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6" w:rsidRPr="009A3909" w:rsidRDefault="00B465C6" w:rsidP="00A85A0F">
      <w:pPr>
        <w:spacing w:after="0" w:line="240" w:lineRule="auto"/>
        <w:ind w:firstLine="709"/>
        <w:rPr>
          <w:b/>
        </w:rPr>
      </w:pPr>
      <w:r w:rsidRPr="009A3909">
        <w:rPr>
          <w:b/>
        </w:rPr>
        <w:t xml:space="preserve">Администрация </w:t>
      </w:r>
      <w:r w:rsidR="00A85A0F" w:rsidRPr="009A3909">
        <w:rPr>
          <w:b/>
        </w:rPr>
        <w:t xml:space="preserve">сельского поселения </w:t>
      </w:r>
      <w:proofErr w:type="spellStart"/>
      <w:r w:rsidR="00A85A0F" w:rsidRPr="009A3909">
        <w:rPr>
          <w:b/>
        </w:rPr>
        <w:t>Старобабичевский</w:t>
      </w:r>
      <w:proofErr w:type="spellEnd"/>
      <w:r w:rsidR="00A85A0F" w:rsidRPr="009A3909">
        <w:rPr>
          <w:b/>
        </w:rPr>
        <w:t xml:space="preserve"> сельсовет муниципального района </w:t>
      </w:r>
      <w:proofErr w:type="spellStart"/>
      <w:r w:rsidR="00A85A0F" w:rsidRPr="009A3909">
        <w:rPr>
          <w:b/>
        </w:rPr>
        <w:t>Кармаскалинский</w:t>
      </w:r>
      <w:proofErr w:type="spellEnd"/>
      <w:r w:rsidR="00A85A0F" w:rsidRPr="009A3909">
        <w:rPr>
          <w:b/>
        </w:rPr>
        <w:t xml:space="preserve"> район Республики Башкортостан</w:t>
      </w:r>
    </w:p>
    <w:p w:rsidR="00A85A0F" w:rsidRPr="009A3909" w:rsidRDefault="00A85A0F" w:rsidP="000D571A">
      <w:pPr>
        <w:spacing w:after="0" w:line="240" w:lineRule="auto"/>
        <w:ind w:right="-139" w:firstLine="709"/>
        <w:jc w:val="center"/>
        <w:rPr>
          <w:b/>
        </w:rPr>
      </w:pPr>
    </w:p>
    <w:p w:rsidR="00A85A0F" w:rsidRDefault="00A85A0F" w:rsidP="000D571A">
      <w:pPr>
        <w:spacing w:after="0" w:line="240" w:lineRule="auto"/>
        <w:ind w:right="-139" w:firstLine="709"/>
        <w:jc w:val="center"/>
        <w:rPr>
          <w:b/>
          <w:sz w:val="24"/>
          <w:szCs w:val="24"/>
        </w:rPr>
      </w:pPr>
    </w:p>
    <w:p w:rsidR="001D5A1A" w:rsidRPr="00AA139A" w:rsidRDefault="001D5A1A" w:rsidP="000D571A">
      <w:pPr>
        <w:spacing w:after="0" w:line="240" w:lineRule="auto"/>
        <w:ind w:right="-139" w:firstLine="709"/>
        <w:jc w:val="center"/>
        <w:rPr>
          <w:b/>
          <w:sz w:val="24"/>
          <w:szCs w:val="24"/>
        </w:rPr>
      </w:pPr>
    </w:p>
    <w:p w:rsidR="001D5A1A" w:rsidRDefault="00B465C6" w:rsidP="00AA139A">
      <w:pPr>
        <w:spacing w:after="0" w:line="240" w:lineRule="auto"/>
        <w:ind w:right="-139" w:firstLine="709"/>
        <w:jc w:val="center"/>
        <w:rPr>
          <w:b/>
          <w:sz w:val="24"/>
          <w:szCs w:val="24"/>
        </w:rPr>
      </w:pPr>
      <w:r w:rsidRPr="00AA139A">
        <w:rPr>
          <w:b/>
          <w:sz w:val="24"/>
          <w:szCs w:val="24"/>
        </w:rPr>
        <w:t>ПОСТАНОВЛЕНИ</w:t>
      </w:r>
      <w:r w:rsidR="004F29AD">
        <w:rPr>
          <w:b/>
          <w:sz w:val="24"/>
          <w:szCs w:val="24"/>
        </w:rPr>
        <w:t>Е</w:t>
      </w:r>
    </w:p>
    <w:p w:rsidR="001D5A1A" w:rsidRDefault="001D5A1A" w:rsidP="001D5A1A">
      <w:pPr>
        <w:spacing w:after="0" w:line="240" w:lineRule="auto"/>
        <w:ind w:right="-139"/>
        <w:jc w:val="center"/>
        <w:rPr>
          <w:b/>
          <w:sz w:val="24"/>
          <w:szCs w:val="24"/>
        </w:rPr>
      </w:pPr>
    </w:p>
    <w:p w:rsidR="0002064C" w:rsidRPr="00AA139A" w:rsidRDefault="004F29AD" w:rsidP="001D5A1A">
      <w:pPr>
        <w:spacing w:after="0" w:line="240" w:lineRule="auto"/>
        <w:ind w:right="-1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 09</w:t>
      </w:r>
      <w:r w:rsidR="001D5A1A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122591">
        <w:rPr>
          <w:b/>
          <w:sz w:val="24"/>
          <w:szCs w:val="24"/>
        </w:rPr>
        <w:t xml:space="preserve">      </w:t>
      </w:r>
      <w:r w:rsidR="001D5A1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04 марта 2020г</w:t>
      </w:r>
      <w:r w:rsidR="00AA139A" w:rsidRPr="00AA139A">
        <w:rPr>
          <w:b/>
          <w:sz w:val="24"/>
          <w:szCs w:val="24"/>
        </w:rPr>
        <w:t xml:space="preserve"> </w:t>
      </w:r>
    </w:p>
    <w:p w:rsidR="00AA139A" w:rsidRDefault="00AA139A" w:rsidP="00AA139A">
      <w:pPr>
        <w:spacing w:after="0" w:line="240" w:lineRule="auto"/>
        <w:ind w:right="-139" w:firstLine="709"/>
        <w:jc w:val="center"/>
        <w:rPr>
          <w:b/>
          <w:sz w:val="24"/>
          <w:szCs w:val="24"/>
        </w:rPr>
      </w:pPr>
    </w:p>
    <w:p w:rsidR="009A3909" w:rsidRPr="00AA139A" w:rsidRDefault="009A3909" w:rsidP="00AA139A">
      <w:pPr>
        <w:spacing w:after="0" w:line="240" w:lineRule="auto"/>
        <w:ind w:right="-139" w:firstLine="709"/>
        <w:jc w:val="center"/>
        <w:rPr>
          <w:b/>
          <w:sz w:val="24"/>
          <w:szCs w:val="24"/>
        </w:rPr>
      </w:pPr>
    </w:p>
    <w:p w:rsidR="00A85A0F" w:rsidRPr="00FE5C13" w:rsidRDefault="00B465C6" w:rsidP="00A85A0F">
      <w:pPr>
        <w:spacing w:after="0" w:line="240" w:lineRule="auto"/>
        <w:ind w:firstLine="709"/>
        <w:jc w:val="center"/>
        <w:rPr>
          <w:b/>
        </w:rPr>
      </w:pPr>
      <w:r w:rsidRPr="00FE5C13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FE5C13">
        <w:rPr>
          <w:rFonts w:eastAsiaTheme="minorEastAsia"/>
          <w:b/>
          <w:bCs/>
        </w:rPr>
        <w:t>«</w:t>
      </w:r>
      <w:r w:rsidR="00583FD0" w:rsidRPr="00FE5C13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E5C13">
        <w:rPr>
          <w:rFonts w:eastAsiaTheme="minorEastAsia"/>
          <w:b/>
          <w:bCs/>
        </w:rPr>
        <w:t>»</w:t>
      </w:r>
      <w:r w:rsidR="00A85A0F" w:rsidRPr="00FE5C13">
        <w:rPr>
          <w:rFonts w:eastAsiaTheme="minorEastAsia"/>
          <w:b/>
          <w:bCs/>
        </w:rPr>
        <w:t xml:space="preserve"> в  </w:t>
      </w:r>
      <w:r w:rsidR="00A85A0F" w:rsidRPr="00FE5C13">
        <w:rPr>
          <w:b/>
        </w:rPr>
        <w:t xml:space="preserve">Администрации сельского поселения </w:t>
      </w:r>
      <w:proofErr w:type="spellStart"/>
      <w:r w:rsidR="00A85A0F" w:rsidRPr="00FE5C13">
        <w:rPr>
          <w:b/>
        </w:rPr>
        <w:t>Старобабичевский</w:t>
      </w:r>
      <w:proofErr w:type="spellEnd"/>
      <w:r w:rsidR="00A85A0F" w:rsidRPr="00FE5C13">
        <w:rPr>
          <w:b/>
        </w:rPr>
        <w:t xml:space="preserve"> сельсовет муниципального района </w:t>
      </w:r>
      <w:proofErr w:type="spellStart"/>
      <w:r w:rsidR="00A85A0F" w:rsidRPr="00FE5C13">
        <w:rPr>
          <w:b/>
        </w:rPr>
        <w:t>Кармаскалинский</w:t>
      </w:r>
      <w:proofErr w:type="spellEnd"/>
      <w:r w:rsidR="00A85A0F" w:rsidRPr="00FE5C13">
        <w:rPr>
          <w:b/>
        </w:rPr>
        <w:t xml:space="preserve"> район Республики Башкортостан</w:t>
      </w:r>
    </w:p>
    <w:p w:rsidR="00A85A0F" w:rsidRPr="00FE5C13" w:rsidRDefault="00A85A0F" w:rsidP="00A85A0F">
      <w:pPr>
        <w:spacing w:after="0" w:line="240" w:lineRule="auto"/>
        <w:ind w:right="-139" w:firstLine="709"/>
        <w:jc w:val="center"/>
        <w:rPr>
          <w:b/>
        </w:rPr>
      </w:pPr>
    </w:p>
    <w:p w:rsidR="00B465C6" w:rsidRPr="00FE5C13" w:rsidRDefault="00B465C6" w:rsidP="00D51066">
      <w:pPr>
        <w:spacing w:after="0" w:line="240" w:lineRule="auto"/>
        <w:ind w:firstLine="709"/>
        <w:jc w:val="both"/>
        <w:rPr>
          <w:b/>
        </w:rPr>
      </w:pPr>
      <w:r w:rsidRPr="00FE5C13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 w:rsidRPr="00FE5C13">
        <w:t>2</w:t>
      </w:r>
      <w:r w:rsidRPr="00FE5C13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A85A0F" w:rsidRPr="00FE5C13">
        <w:t xml:space="preserve">сельского поселения </w:t>
      </w:r>
      <w:proofErr w:type="spellStart"/>
      <w:r w:rsidR="00A85A0F" w:rsidRPr="00FE5C13">
        <w:t>Старобабичевский</w:t>
      </w:r>
      <w:proofErr w:type="spellEnd"/>
      <w:r w:rsidR="00A85A0F" w:rsidRPr="00FE5C13">
        <w:t xml:space="preserve"> сельсовет муниципального района </w:t>
      </w:r>
      <w:proofErr w:type="spellStart"/>
      <w:r w:rsidR="00A85A0F" w:rsidRPr="00FE5C13">
        <w:t>Кармаскалинский</w:t>
      </w:r>
      <w:proofErr w:type="spellEnd"/>
      <w:r w:rsidR="00A85A0F" w:rsidRPr="00FE5C13">
        <w:t xml:space="preserve"> район Республики Башкортостан</w:t>
      </w:r>
      <w:r w:rsidR="00D51066" w:rsidRPr="00FE5C13">
        <w:t xml:space="preserve"> </w:t>
      </w:r>
      <w:r w:rsidRPr="00FE5C13">
        <w:rPr>
          <w:b/>
        </w:rPr>
        <w:t>ПОСТАНОВЛЯЕТ:</w:t>
      </w:r>
    </w:p>
    <w:p w:rsidR="00A85A0F" w:rsidRPr="00FE5C13" w:rsidRDefault="00B465C6" w:rsidP="00AA139A">
      <w:pPr>
        <w:spacing w:after="0" w:line="240" w:lineRule="auto"/>
        <w:ind w:firstLine="709"/>
        <w:jc w:val="both"/>
        <w:rPr>
          <w:b/>
        </w:rPr>
      </w:pPr>
      <w:r w:rsidRPr="00FE5C13">
        <w:t xml:space="preserve">1.Утвердить Административный регламент предоставления муниципальной услуги </w:t>
      </w:r>
      <w:r w:rsidRPr="00FE5C13">
        <w:rPr>
          <w:rFonts w:eastAsiaTheme="minorEastAsia"/>
          <w:bCs/>
        </w:rPr>
        <w:t>«</w:t>
      </w:r>
      <w:r w:rsidR="00583FD0" w:rsidRPr="00FE5C13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E5C13">
        <w:rPr>
          <w:rFonts w:eastAsiaTheme="minorEastAsia"/>
          <w:bCs/>
        </w:rPr>
        <w:t>»</w:t>
      </w:r>
      <w:r w:rsidR="00583FD0" w:rsidRPr="00FE5C13">
        <w:rPr>
          <w:rFonts w:eastAsiaTheme="minorEastAsia"/>
          <w:bCs/>
        </w:rPr>
        <w:t xml:space="preserve"> </w:t>
      </w:r>
      <w:r w:rsidRPr="00FE5C13">
        <w:rPr>
          <w:bCs/>
        </w:rPr>
        <w:t xml:space="preserve">в </w:t>
      </w:r>
      <w:r w:rsidR="00A85A0F" w:rsidRPr="00FE5C13">
        <w:t xml:space="preserve">Администрации сельского поселения </w:t>
      </w:r>
      <w:proofErr w:type="spellStart"/>
      <w:r w:rsidR="00A85A0F" w:rsidRPr="00FE5C13">
        <w:t>Старобабичевский</w:t>
      </w:r>
      <w:proofErr w:type="spellEnd"/>
      <w:r w:rsidR="00A85A0F" w:rsidRPr="00FE5C13">
        <w:t xml:space="preserve"> сельсовет муниципального района </w:t>
      </w:r>
      <w:proofErr w:type="spellStart"/>
      <w:r w:rsidR="00A85A0F" w:rsidRPr="00FE5C13">
        <w:t>Кармаскалинский</w:t>
      </w:r>
      <w:proofErr w:type="spellEnd"/>
      <w:r w:rsidR="00A85A0F" w:rsidRPr="00FE5C13">
        <w:t xml:space="preserve"> район Республики Башкортостан</w:t>
      </w:r>
    </w:p>
    <w:p w:rsidR="00A85A0F" w:rsidRPr="00FE5C13" w:rsidRDefault="00A85A0F" w:rsidP="00AA139A">
      <w:pPr>
        <w:spacing w:after="0" w:line="240" w:lineRule="auto"/>
        <w:ind w:right="-139" w:firstLine="709"/>
        <w:rPr>
          <w:b/>
        </w:rPr>
      </w:pPr>
    </w:p>
    <w:p w:rsidR="00B465C6" w:rsidRPr="00FE5C13" w:rsidRDefault="00B465C6" w:rsidP="00AA13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E5C13"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B465C6" w:rsidRPr="00FE5C13" w:rsidRDefault="00B465C6" w:rsidP="00AA13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B465C6" w:rsidRPr="00FE5C13" w:rsidRDefault="00B465C6" w:rsidP="00AA139A">
      <w:pPr>
        <w:autoSpaceDE w:val="0"/>
        <w:autoSpaceDN w:val="0"/>
        <w:adjustRightInd w:val="0"/>
        <w:spacing w:after="0" w:line="240" w:lineRule="auto"/>
        <w:ind w:firstLine="709"/>
      </w:pPr>
      <w:r w:rsidRPr="00FE5C13">
        <w:t xml:space="preserve">4. </w:t>
      </w:r>
      <w:proofErr w:type="gramStart"/>
      <w:r w:rsidRPr="00FE5C13">
        <w:t>Контроль за</w:t>
      </w:r>
      <w:proofErr w:type="gramEnd"/>
      <w:r w:rsidRPr="00FE5C13">
        <w:t xml:space="preserve"> исполнением настоящего постановления возложить на</w:t>
      </w:r>
      <w:r w:rsidR="00A85A0F" w:rsidRPr="00FE5C13">
        <w:t xml:space="preserve"> управляющего делами </w:t>
      </w:r>
      <w:proofErr w:type="spellStart"/>
      <w:r w:rsidR="00A85A0F" w:rsidRPr="00FE5C13">
        <w:t>З.М.Кинзягулову</w:t>
      </w:r>
      <w:proofErr w:type="spellEnd"/>
      <w:r w:rsidRPr="00FE5C13">
        <w:t>.</w:t>
      </w:r>
    </w:p>
    <w:p w:rsidR="00B465C6" w:rsidRPr="00FE5C13" w:rsidRDefault="00B465C6" w:rsidP="00AA139A">
      <w:pPr>
        <w:autoSpaceDE w:val="0"/>
        <w:autoSpaceDN w:val="0"/>
        <w:adjustRightInd w:val="0"/>
        <w:spacing w:after="0" w:line="240" w:lineRule="auto"/>
        <w:ind w:firstLine="709"/>
      </w:pPr>
    </w:p>
    <w:p w:rsidR="00B465C6" w:rsidRPr="00FE5C13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B465C6" w:rsidRPr="00FE5C13" w:rsidRDefault="00A85A0F" w:rsidP="00A85A0F">
      <w:pPr>
        <w:tabs>
          <w:tab w:val="left" w:pos="7425"/>
        </w:tabs>
        <w:spacing w:after="0" w:line="240" w:lineRule="auto"/>
        <w:ind w:firstLine="709"/>
      </w:pPr>
      <w:r w:rsidRPr="00FE5C13">
        <w:t>Глава сельского поселения</w:t>
      </w:r>
    </w:p>
    <w:p w:rsidR="001D5A1A" w:rsidRPr="00FE5C13" w:rsidRDefault="00A85A0F" w:rsidP="00A85A0F">
      <w:pPr>
        <w:tabs>
          <w:tab w:val="left" w:pos="7824"/>
        </w:tabs>
        <w:spacing w:after="0" w:line="240" w:lineRule="auto"/>
        <w:ind w:firstLine="709"/>
      </w:pPr>
      <w:proofErr w:type="spellStart"/>
      <w:r w:rsidRPr="00FE5C13">
        <w:t>Старобабичевский</w:t>
      </w:r>
      <w:proofErr w:type="spellEnd"/>
      <w:r w:rsidRPr="00FE5C13">
        <w:t xml:space="preserve"> сельсовет</w:t>
      </w:r>
    </w:p>
    <w:p w:rsidR="00940A0C" w:rsidRPr="00FE5C13" w:rsidRDefault="00940A0C" w:rsidP="00A85A0F">
      <w:pPr>
        <w:tabs>
          <w:tab w:val="left" w:pos="7824"/>
        </w:tabs>
        <w:spacing w:after="0" w:line="240" w:lineRule="auto"/>
        <w:ind w:firstLine="709"/>
      </w:pPr>
      <w:r w:rsidRPr="00FE5C13">
        <w:t>м</w:t>
      </w:r>
      <w:r w:rsidR="001D5A1A" w:rsidRPr="00FE5C13">
        <w:t>уни</w:t>
      </w:r>
      <w:r w:rsidRPr="00FE5C13">
        <w:t>ципального района</w:t>
      </w:r>
    </w:p>
    <w:p w:rsidR="003C4C19" w:rsidRPr="00FE5C13" w:rsidRDefault="00940A0C" w:rsidP="00A85A0F">
      <w:pPr>
        <w:tabs>
          <w:tab w:val="left" w:pos="7824"/>
        </w:tabs>
        <w:spacing w:after="0" w:line="240" w:lineRule="auto"/>
        <w:ind w:firstLine="709"/>
      </w:pPr>
      <w:proofErr w:type="spellStart"/>
      <w:r w:rsidRPr="00FE5C13">
        <w:t>Кармаскалинский</w:t>
      </w:r>
      <w:proofErr w:type="spellEnd"/>
      <w:r w:rsidRPr="00FE5C13">
        <w:t xml:space="preserve"> район</w:t>
      </w:r>
    </w:p>
    <w:p w:rsidR="00A85A0F" w:rsidRPr="00FE5C13" w:rsidRDefault="003C4C19" w:rsidP="00A85A0F">
      <w:pPr>
        <w:tabs>
          <w:tab w:val="left" w:pos="7824"/>
        </w:tabs>
        <w:spacing w:after="0" w:line="240" w:lineRule="auto"/>
        <w:ind w:firstLine="709"/>
      </w:pPr>
      <w:r w:rsidRPr="00FE5C13">
        <w:t>Республики Башкортостан</w:t>
      </w:r>
      <w:r w:rsidR="00A85A0F" w:rsidRPr="00FE5C13">
        <w:tab/>
      </w:r>
      <w:proofErr w:type="spellStart"/>
      <w:r w:rsidR="00A85A0F" w:rsidRPr="00FE5C13">
        <w:t>А.М.Гайфуллин</w:t>
      </w:r>
      <w:proofErr w:type="spellEnd"/>
    </w:p>
    <w:p w:rsidR="00B465C6" w:rsidRPr="00FE5C13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A85A0F" w:rsidRPr="00FE5C13" w:rsidRDefault="00A85A0F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A85A0F" w:rsidRPr="00FE5C13" w:rsidRDefault="00A85A0F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B465C6" w:rsidRPr="00AA139A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AA139A">
        <w:rPr>
          <w:sz w:val="24"/>
          <w:szCs w:val="24"/>
        </w:rPr>
        <w:t>Утвержден</w:t>
      </w:r>
    </w:p>
    <w:p w:rsidR="00B465C6" w:rsidRPr="00AA139A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AA139A">
        <w:rPr>
          <w:sz w:val="24"/>
          <w:szCs w:val="24"/>
        </w:rPr>
        <w:t>постановлением Администрации</w:t>
      </w:r>
    </w:p>
    <w:p w:rsidR="00A85A0F" w:rsidRPr="00AA139A" w:rsidRDefault="00A85A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AA139A">
        <w:rPr>
          <w:sz w:val="24"/>
          <w:szCs w:val="24"/>
        </w:rPr>
        <w:t xml:space="preserve">сельского поселения </w:t>
      </w:r>
    </w:p>
    <w:p w:rsidR="00A85A0F" w:rsidRPr="00AA139A" w:rsidRDefault="00A85A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proofErr w:type="spellStart"/>
      <w:r w:rsidRPr="00AA139A">
        <w:rPr>
          <w:sz w:val="24"/>
          <w:szCs w:val="24"/>
        </w:rPr>
        <w:t>Старобабичевский</w:t>
      </w:r>
      <w:proofErr w:type="spellEnd"/>
      <w:r w:rsidRPr="00AA139A">
        <w:rPr>
          <w:sz w:val="24"/>
          <w:szCs w:val="24"/>
        </w:rPr>
        <w:t xml:space="preserve"> сельсовет </w:t>
      </w:r>
    </w:p>
    <w:p w:rsidR="00A85A0F" w:rsidRPr="00AA139A" w:rsidRDefault="00A85A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AA139A">
        <w:rPr>
          <w:sz w:val="24"/>
          <w:szCs w:val="24"/>
        </w:rPr>
        <w:t xml:space="preserve">муниципального района </w:t>
      </w:r>
    </w:p>
    <w:p w:rsidR="00B465C6" w:rsidRPr="00AA139A" w:rsidRDefault="00A85A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proofErr w:type="spellStart"/>
      <w:r w:rsidRPr="00AA139A">
        <w:rPr>
          <w:sz w:val="24"/>
          <w:szCs w:val="24"/>
        </w:rPr>
        <w:t>Кармаскалинский</w:t>
      </w:r>
      <w:proofErr w:type="spellEnd"/>
      <w:r w:rsidRPr="00AA139A">
        <w:rPr>
          <w:sz w:val="24"/>
          <w:szCs w:val="24"/>
        </w:rPr>
        <w:t xml:space="preserve"> район</w:t>
      </w:r>
    </w:p>
    <w:p w:rsidR="00B465C6" w:rsidRPr="00AA139A" w:rsidRDefault="00A85A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AA139A">
        <w:rPr>
          <w:sz w:val="24"/>
          <w:szCs w:val="24"/>
        </w:rPr>
        <w:t xml:space="preserve">                                   </w:t>
      </w:r>
      <w:r w:rsidR="004E4D51" w:rsidRPr="00AA139A">
        <w:rPr>
          <w:sz w:val="24"/>
          <w:szCs w:val="24"/>
        </w:rPr>
        <w:t>«</w:t>
      </w:r>
      <w:r w:rsidR="00FE5C13">
        <w:rPr>
          <w:sz w:val="24"/>
          <w:szCs w:val="24"/>
        </w:rPr>
        <w:t>04</w:t>
      </w:r>
      <w:r w:rsidR="004E4D51" w:rsidRPr="00AA139A">
        <w:rPr>
          <w:sz w:val="24"/>
          <w:szCs w:val="24"/>
        </w:rPr>
        <w:t>»</w:t>
      </w:r>
      <w:r w:rsidR="00FE5C13">
        <w:rPr>
          <w:sz w:val="24"/>
          <w:szCs w:val="24"/>
        </w:rPr>
        <w:t xml:space="preserve"> марта</w:t>
      </w:r>
      <w:r w:rsidRPr="00AA139A">
        <w:rPr>
          <w:sz w:val="24"/>
          <w:szCs w:val="24"/>
        </w:rPr>
        <w:t xml:space="preserve"> </w:t>
      </w:r>
      <w:r w:rsidR="00B465C6" w:rsidRPr="00AA139A">
        <w:rPr>
          <w:sz w:val="24"/>
          <w:szCs w:val="24"/>
        </w:rPr>
        <w:t>20</w:t>
      </w:r>
      <w:r w:rsidRPr="00AA139A">
        <w:rPr>
          <w:sz w:val="24"/>
          <w:szCs w:val="24"/>
        </w:rPr>
        <w:t>20</w:t>
      </w:r>
      <w:r w:rsidR="00B465C6" w:rsidRPr="00AA139A">
        <w:rPr>
          <w:sz w:val="24"/>
          <w:szCs w:val="24"/>
        </w:rPr>
        <w:t xml:space="preserve"> года №</w:t>
      </w:r>
      <w:r w:rsidR="00AA139A" w:rsidRPr="00AA139A">
        <w:rPr>
          <w:sz w:val="24"/>
          <w:szCs w:val="24"/>
        </w:rPr>
        <w:t xml:space="preserve"> </w:t>
      </w:r>
      <w:r w:rsidR="00FE5C13">
        <w:rPr>
          <w:sz w:val="24"/>
          <w:szCs w:val="24"/>
        </w:rPr>
        <w:t>09</w:t>
      </w:r>
    </w:p>
    <w:p w:rsidR="00B465C6" w:rsidRPr="00AA139A" w:rsidRDefault="00B465C6" w:rsidP="00B236B5">
      <w:pPr>
        <w:widowControl w:val="0"/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B465C6" w:rsidRPr="00FE5C13" w:rsidRDefault="00B465C6" w:rsidP="00D51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FE5C13">
        <w:rPr>
          <w:b/>
        </w:rPr>
        <w:t xml:space="preserve">Административный регламент предоставления муниципальной услуги </w:t>
      </w:r>
      <w:r w:rsidRPr="00FE5C13">
        <w:rPr>
          <w:rFonts w:eastAsiaTheme="minorEastAsia"/>
          <w:b/>
          <w:bCs/>
        </w:rPr>
        <w:t>«</w:t>
      </w:r>
      <w:r w:rsidR="00583FD0" w:rsidRPr="00FE5C13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E5C13">
        <w:rPr>
          <w:rFonts w:eastAsiaTheme="minorEastAsia"/>
          <w:b/>
          <w:bCs/>
        </w:rPr>
        <w:t xml:space="preserve">» </w:t>
      </w:r>
      <w:proofErr w:type="gramStart"/>
      <w:r w:rsidRPr="00FE5C13">
        <w:rPr>
          <w:b/>
          <w:bCs/>
        </w:rPr>
        <w:t>в</w:t>
      </w:r>
      <w:proofErr w:type="gramEnd"/>
      <w:r w:rsidRPr="00FE5C13">
        <w:rPr>
          <w:b/>
          <w:bCs/>
        </w:rPr>
        <w:t xml:space="preserve"> </w:t>
      </w:r>
    </w:p>
    <w:p w:rsidR="00D51066" w:rsidRPr="00FE5C13" w:rsidRDefault="00D51066" w:rsidP="00D51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FE5C13">
        <w:rPr>
          <w:b/>
        </w:rPr>
        <w:t xml:space="preserve">Администрации сельского поселения </w:t>
      </w:r>
      <w:proofErr w:type="spellStart"/>
      <w:r w:rsidRPr="00FE5C13">
        <w:rPr>
          <w:b/>
        </w:rPr>
        <w:t>Старобабичевский</w:t>
      </w:r>
      <w:proofErr w:type="spellEnd"/>
      <w:r w:rsidRPr="00FE5C13">
        <w:rPr>
          <w:b/>
        </w:rPr>
        <w:t xml:space="preserve"> сельсовет муниципального района </w:t>
      </w:r>
      <w:proofErr w:type="spellStart"/>
      <w:r w:rsidRPr="00FE5C13">
        <w:rPr>
          <w:b/>
        </w:rPr>
        <w:t>Кармаскалинский</w:t>
      </w:r>
      <w:proofErr w:type="spellEnd"/>
      <w:r w:rsidRPr="00FE5C13">
        <w:rPr>
          <w:b/>
        </w:rPr>
        <w:t xml:space="preserve"> район Республики Башкортостан</w:t>
      </w:r>
    </w:p>
    <w:p w:rsidR="00B465C6" w:rsidRPr="00FE5C13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3986" w:rsidRPr="00FE5C13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>I. Общие положения</w:t>
      </w:r>
    </w:p>
    <w:p w:rsidR="00073986" w:rsidRPr="00FE5C13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FE5C13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FE5C13">
        <w:rPr>
          <w:b/>
          <w:bCs/>
        </w:rPr>
        <w:t>Предмет регулирования Административного регламента</w:t>
      </w:r>
    </w:p>
    <w:p w:rsidR="005B0DB0" w:rsidRPr="00FE5C13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E03D2" w:rsidRPr="00FE5C13" w:rsidRDefault="007753F7" w:rsidP="002E03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FE5C13">
        <w:t>1.</w:t>
      </w:r>
      <w:r w:rsidR="00024201" w:rsidRPr="00FE5C13">
        <w:t>1</w:t>
      </w:r>
      <w:r w:rsidRPr="00FE5C13">
        <w:t>Административный регламент предоставления муниципальной услуги</w:t>
      </w:r>
      <w:r w:rsidR="00FA769B" w:rsidRPr="00FE5C13">
        <w:t xml:space="preserve"> </w:t>
      </w:r>
      <w:r w:rsidR="00B465C6" w:rsidRPr="00FE5C13">
        <w:t>«</w:t>
      </w:r>
      <w:r w:rsidR="00583FD0" w:rsidRPr="00FE5C13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FE5C13">
        <w:t>»</w:t>
      </w:r>
      <w:r w:rsidR="00FA769B" w:rsidRPr="00FE5C13">
        <w:t xml:space="preserve"> </w:t>
      </w:r>
      <w:r w:rsidRPr="00FE5C13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FE5C13">
        <w:t>предоставлению гражданам по договорам социального найма жилых помещени</w:t>
      </w:r>
      <w:r w:rsidR="002E03D2" w:rsidRPr="00FE5C13">
        <w:t xml:space="preserve">й муниципального жилого фонда в </w:t>
      </w:r>
      <w:proofErr w:type="spellStart"/>
      <w:r w:rsidR="00D51066" w:rsidRPr="00FE5C13">
        <w:t>Администрациия</w:t>
      </w:r>
      <w:proofErr w:type="spellEnd"/>
      <w:r w:rsidR="00D51066" w:rsidRPr="00FE5C13">
        <w:t xml:space="preserve"> сельского поселения </w:t>
      </w:r>
      <w:proofErr w:type="spellStart"/>
      <w:r w:rsidR="00D51066" w:rsidRPr="00FE5C13">
        <w:t>Старобабичевский</w:t>
      </w:r>
      <w:proofErr w:type="spellEnd"/>
      <w:r w:rsidR="00D51066" w:rsidRPr="00FE5C13">
        <w:t xml:space="preserve"> сельсовет муниципального района</w:t>
      </w:r>
      <w:proofErr w:type="gramEnd"/>
      <w:r w:rsidR="00D51066" w:rsidRPr="00FE5C13">
        <w:t xml:space="preserve"> </w:t>
      </w:r>
      <w:proofErr w:type="spellStart"/>
      <w:r w:rsidR="00D51066" w:rsidRPr="00FE5C13">
        <w:t>Кармаскалинский</w:t>
      </w:r>
      <w:proofErr w:type="spellEnd"/>
      <w:r w:rsidR="00D51066" w:rsidRPr="00FE5C13">
        <w:t xml:space="preserve"> район Республики Башкортостан</w:t>
      </w:r>
      <w:r w:rsidR="002E03D2" w:rsidRPr="00FE5C13">
        <w:t xml:space="preserve"> (далее – Административный регламент).</w:t>
      </w:r>
    </w:p>
    <w:p w:rsidR="00073986" w:rsidRPr="00FE5C13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FE5C13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>Круг заявителей</w:t>
      </w:r>
    </w:p>
    <w:p w:rsidR="005B0DB0" w:rsidRPr="00FE5C13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B7110" w:rsidRPr="00FE5C13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t>1.</w:t>
      </w:r>
      <w:r w:rsidR="00073986" w:rsidRPr="00FE5C13">
        <w:t xml:space="preserve">2. </w:t>
      </w:r>
      <w:r w:rsidR="00FA769B" w:rsidRPr="00FE5C13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FE5C13">
        <w:rPr>
          <w:rFonts w:eastAsia="Times New Roman"/>
          <w:lang w:eastAsia="ru-RU"/>
        </w:rPr>
        <w:t xml:space="preserve">(далее – заявители) </w:t>
      </w:r>
      <w:r w:rsidR="00FA769B" w:rsidRPr="00FE5C13">
        <w:rPr>
          <w:rFonts w:eastAsia="Times New Roman"/>
          <w:lang w:eastAsia="ru-RU"/>
        </w:rPr>
        <w:t>являются</w:t>
      </w:r>
      <w:r w:rsidR="005B0DB0" w:rsidRPr="00FE5C13">
        <w:rPr>
          <w:rFonts w:eastAsia="Times New Roman"/>
          <w:lang w:eastAsia="ru-RU"/>
        </w:rPr>
        <w:t xml:space="preserve"> </w:t>
      </w:r>
      <w:r w:rsidR="00FA769B" w:rsidRPr="00FE5C13">
        <w:rPr>
          <w:rFonts w:eastAsia="Times New Roman"/>
          <w:lang w:eastAsia="ru-RU"/>
        </w:rPr>
        <w:t>физические лица (граждане Российской Федерации)</w:t>
      </w:r>
      <w:r w:rsidR="000C3F6E" w:rsidRPr="00FE5C13">
        <w:rPr>
          <w:rFonts w:eastAsia="Times New Roman"/>
          <w:lang w:eastAsia="ru-RU"/>
        </w:rPr>
        <w:t xml:space="preserve"> проживающие на территории муниципального образования</w:t>
      </w:r>
    </w:p>
    <w:p w:rsidR="00D36D79" w:rsidRPr="00FE5C13" w:rsidRDefault="008B7110" w:rsidP="005B0DB0">
      <w:pPr>
        <w:autoSpaceDE w:val="0"/>
        <w:autoSpaceDN w:val="0"/>
        <w:adjustRightInd w:val="0"/>
        <w:spacing w:after="0" w:line="240" w:lineRule="auto"/>
        <w:jc w:val="both"/>
      </w:pPr>
      <w:r w:rsidRPr="00FE5C13">
        <w:rPr>
          <w:rFonts w:eastAsia="Times New Roman"/>
          <w:lang w:eastAsia="ru-RU"/>
        </w:rPr>
        <w:t xml:space="preserve">         </w:t>
      </w:r>
      <w:r w:rsidR="00762A46" w:rsidRPr="00FE5C13">
        <w:rPr>
          <w:rFonts w:eastAsia="Times New Roman"/>
          <w:lang w:eastAsia="ru-RU"/>
        </w:rPr>
        <w:t xml:space="preserve">1.2.1. </w:t>
      </w:r>
      <w:proofErr w:type="gramStart"/>
      <w:r w:rsidR="005B0DB0" w:rsidRPr="00FE5C13">
        <w:t>состоящие</w:t>
      </w:r>
      <w:proofErr w:type="gramEnd"/>
      <w:r w:rsidR="00563BFF" w:rsidRPr="00FE5C13">
        <w:t xml:space="preserve"> на учете в качестве нуждающихся в жилых помещениях</w:t>
      </w:r>
      <w:r w:rsidR="007B18F1" w:rsidRPr="00FE5C13">
        <w:t xml:space="preserve">. </w:t>
      </w:r>
    </w:p>
    <w:p w:rsidR="007B18F1" w:rsidRPr="00FE5C13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FE5C13" w:rsidRDefault="005B7A24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9" w:history="1">
        <w:r w:rsidR="007B18F1" w:rsidRPr="00FE5C13">
          <w:rPr>
            <w:bCs/>
          </w:rPr>
          <w:t>Вне очереди</w:t>
        </w:r>
      </w:hyperlink>
      <w:r w:rsidR="007B18F1" w:rsidRPr="00FE5C13">
        <w:rPr>
          <w:bCs/>
        </w:rPr>
        <w:t xml:space="preserve"> жилые помещения по договорам социального найма предоставляются:</w:t>
      </w:r>
    </w:p>
    <w:p w:rsidR="007B18F1" w:rsidRPr="00FE5C13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1) гражданам, жилые помещения которых признаны в установленном </w:t>
      </w:r>
      <w:hyperlink r:id="rId10" w:history="1">
        <w:r w:rsidRPr="00FE5C13">
          <w:rPr>
            <w:bCs/>
          </w:rPr>
          <w:t>порядке</w:t>
        </w:r>
      </w:hyperlink>
      <w:r w:rsidRPr="00FE5C13">
        <w:rPr>
          <w:bCs/>
        </w:rPr>
        <w:t xml:space="preserve"> непригодными для проживания и ремонту или реконструкции не подлежат;</w:t>
      </w:r>
    </w:p>
    <w:p w:rsidR="007B18F1" w:rsidRPr="00FE5C13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lastRenderedPageBreak/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FE5C13">
          <w:rPr>
            <w:bCs/>
          </w:rPr>
          <w:t>пунктом 4 части 1 статьи 51</w:t>
        </w:r>
      </w:hyperlink>
      <w:r w:rsidRPr="00FE5C13">
        <w:rPr>
          <w:bCs/>
        </w:rPr>
        <w:t xml:space="preserve"> Жилищного кодекса Российской Федерации </w:t>
      </w:r>
      <w:hyperlink r:id="rId12" w:history="1">
        <w:r w:rsidRPr="00FE5C13">
          <w:rPr>
            <w:bCs/>
          </w:rPr>
          <w:t>перечне</w:t>
        </w:r>
      </w:hyperlink>
      <w:r w:rsidRPr="00FE5C13">
        <w:rPr>
          <w:bCs/>
        </w:rPr>
        <w:t>.</w:t>
      </w:r>
    </w:p>
    <w:p w:rsidR="002017FF" w:rsidRPr="00FE5C13" w:rsidRDefault="00DC64FF" w:rsidP="0033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t xml:space="preserve">1.2.2. </w:t>
      </w:r>
      <w:r w:rsidR="003313DC" w:rsidRPr="00FE5C13">
        <w:t xml:space="preserve">проживающие в коммунальной квартире, в которой освободилось жилое помещение муниципального жилищного фонда ____________________, являющиеся нанимателями </w:t>
      </w:r>
      <w:proofErr w:type="gramStart"/>
      <w:r w:rsidR="003313DC" w:rsidRPr="00FE5C13">
        <w:t>и(</w:t>
      </w:r>
      <w:proofErr w:type="gramEnd"/>
      <w:r w:rsidR="003313DC" w:rsidRPr="00FE5C13"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="003313DC" w:rsidRPr="00FE5C13">
        <w:t>признаны малоимущими и которые обеспечены общей площадью жилого помещения на одного члена семьи менее нормы предоставления, установленной</w:t>
      </w:r>
      <w:r w:rsidR="00AA139A" w:rsidRPr="00FE5C13">
        <w:t>__</w:t>
      </w:r>
      <w:r w:rsidR="003313DC" w:rsidRPr="00FE5C13">
        <w:t xml:space="preserve"> __</w:t>
      </w:r>
      <w:r w:rsidR="00AF6DF3" w:rsidRPr="00FE5C13">
        <w:t>.</w:t>
      </w:r>
      <w:proofErr w:type="gramEnd"/>
    </w:p>
    <w:p w:rsidR="00073986" w:rsidRPr="00FE5C13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1.3</w:t>
      </w:r>
      <w:r w:rsidR="00073986" w:rsidRPr="00FE5C13">
        <w:t xml:space="preserve">. Интересы заявителей, указанных в пункте </w:t>
      </w:r>
      <w:r w:rsidR="00573099" w:rsidRPr="00FE5C13">
        <w:t>1.</w:t>
      </w:r>
      <w:r w:rsidR="00073986" w:rsidRPr="00FE5C13">
        <w:t xml:space="preserve">2 настоящего Административного регламента, могут представлять лица, </w:t>
      </w:r>
      <w:r w:rsidR="006817C3" w:rsidRPr="00FE5C13">
        <w:t>обладающие соответствующими полномочиями</w:t>
      </w:r>
      <w:r w:rsidRPr="00FE5C13">
        <w:t xml:space="preserve"> (далее – представитель)</w:t>
      </w:r>
      <w:r w:rsidR="00073986" w:rsidRPr="00FE5C13">
        <w:t>.</w:t>
      </w:r>
    </w:p>
    <w:p w:rsidR="00563BFF" w:rsidRPr="00FE5C13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FE5C13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Требования к порядку информирования о предоставлении </w:t>
      </w:r>
      <w:r w:rsidR="002C3AB7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</w:t>
      </w:r>
    </w:p>
    <w:p w:rsidR="005B0DB0" w:rsidRPr="00FE5C13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C64FF" w:rsidRPr="00FE5C13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bookmarkStart w:id="1" w:name="Par20"/>
      <w:bookmarkEnd w:id="1"/>
      <w:r w:rsidRPr="00FE5C13">
        <w:t>1.4. Информирование о порядке предоставления муниципальной услуги осуществляется:</w:t>
      </w:r>
    </w:p>
    <w:p w:rsidR="00DC64FF" w:rsidRPr="00FE5C13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FE5C13">
        <w:rPr>
          <w:color w:val="000000"/>
        </w:rPr>
        <w:t xml:space="preserve">непосредственно при личном приеме заявителя в </w:t>
      </w:r>
      <w:r w:rsidRPr="00FE5C13">
        <w:rPr>
          <w:rFonts w:eastAsia="Calibri"/>
        </w:rPr>
        <w:t xml:space="preserve">Администрации </w:t>
      </w:r>
      <w:proofErr w:type="spellStart"/>
      <w:proofErr w:type="gramStart"/>
      <w:r w:rsidR="00D51066" w:rsidRPr="00FE5C13">
        <w:t>Администрации</w:t>
      </w:r>
      <w:proofErr w:type="spellEnd"/>
      <w:proofErr w:type="gramEnd"/>
      <w:r w:rsidR="00D51066" w:rsidRPr="00FE5C13">
        <w:t xml:space="preserve"> сельского поселения </w:t>
      </w:r>
      <w:proofErr w:type="spellStart"/>
      <w:r w:rsidR="00D51066" w:rsidRPr="00FE5C13">
        <w:t>Старобабичевский</w:t>
      </w:r>
      <w:proofErr w:type="spellEnd"/>
      <w:r w:rsidR="00D51066" w:rsidRPr="00FE5C13">
        <w:t xml:space="preserve"> сельсовет муниципального района </w:t>
      </w:r>
      <w:proofErr w:type="spellStart"/>
      <w:r w:rsidR="00D51066" w:rsidRPr="00FE5C13">
        <w:t>Кармаскалинский</w:t>
      </w:r>
      <w:proofErr w:type="spellEnd"/>
      <w:r w:rsidR="00D51066" w:rsidRPr="00FE5C13">
        <w:t xml:space="preserve"> район Республики Башкортостан</w:t>
      </w:r>
      <w:r w:rsidRPr="00FE5C13">
        <w:rPr>
          <w:rFonts w:eastAsia="Calibri"/>
        </w:rPr>
        <w:t xml:space="preserve">  (далее – Администрация, </w:t>
      </w:r>
      <w:r w:rsidRPr="00FE5C13">
        <w:t>Уполномоченный орган)</w:t>
      </w:r>
      <w:r w:rsidRPr="00FE5C13">
        <w:rPr>
          <w:rFonts w:eastAsia="Calibri"/>
        </w:rPr>
        <w:t xml:space="preserve"> </w:t>
      </w:r>
      <w:r w:rsidRPr="00FE5C13">
        <w:rPr>
          <w:color w:val="000000"/>
        </w:rPr>
        <w:t xml:space="preserve">или </w:t>
      </w:r>
      <w:r w:rsidRPr="00FE5C13">
        <w:t>многофункциональном центре предоставления государственных и муниципальных услуг</w:t>
      </w:r>
      <w:r w:rsidRPr="00FE5C13">
        <w:rPr>
          <w:color w:val="000000"/>
        </w:rPr>
        <w:t xml:space="preserve"> (далее </w:t>
      </w:r>
      <w:r w:rsidRPr="00FE5C13">
        <w:rPr>
          <w:rFonts w:eastAsia="Calibri"/>
        </w:rPr>
        <w:t xml:space="preserve">– </w:t>
      </w:r>
      <w:r w:rsidRPr="00FE5C13">
        <w:rPr>
          <w:color w:val="000000"/>
        </w:rPr>
        <w:t>многофункциональный центр);</w:t>
      </w:r>
    </w:p>
    <w:p w:rsidR="00DC64FF" w:rsidRPr="00FE5C13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FE5C13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DC64FF" w:rsidRPr="00FE5C13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FE5C13">
        <w:rPr>
          <w:color w:val="000000"/>
        </w:rPr>
        <w:t>письменно, в том числе посредством электронной почты, факсимильной связи;</w:t>
      </w:r>
    </w:p>
    <w:p w:rsidR="00DC64FF" w:rsidRPr="00FE5C13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FE5C13">
        <w:rPr>
          <w:color w:val="000000"/>
        </w:rPr>
        <w:t>посредством размещения в открытой и доступной форме информации:</w:t>
      </w:r>
    </w:p>
    <w:p w:rsidR="00DC64FF" w:rsidRPr="00FE5C13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FE5C13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C64FF" w:rsidRPr="00FE5C13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FE5C13">
        <w:rPr>
          <w:color w:val="000000"/>
        </w:rPr>
        <w:t xml:space="preserve">на официальных сайтах Администрации (Уполномоченного органа) </w:t>
      </w:r>
      <w:r w:rsidR="00D51066" w:rsidRPr="00FE5C13">
        <w:rPr>
          <w:color w:val="000000"/>
          <w:lang w:val="en-US"/>
        </w:rPr>
        <w:t>www</w:t>
      </w:r>
      <w:r w:rsidR="00D51066" w:rsidRPr="00FE5C13">
        <w:rPr>
          <w:color w:val="000000"/>
        </w:rPr>
        <w:t>.</w:t>
      </w:r>
      <w:proofErr w:type="spellStart"/>
      <w:r w:rsidR="00D51066" w:rsidRPr="00FE5C13">
        <w:rPr>
          <w:color w:val="000000"/>
          <w:lang w:val="en-US"/>
        </w:rPr>
        <w:t>starobab</w:t>
      </w:r>
      <w:proofErr w:type="spellEnd"/>
      <w:r w:rsidR="00D51066" w:rsidRPr="00FE5C13">
        <w:rPr>
          <w:color w:val="000000"/>
        </w:rPr>
        <w:t>.</w:t>
      </w:r>
      <w:proofErr w:type="spellStart"/>
      <w:r w:rsidR="00D51066" w:rsidRPr="00FE5C13">
        <w:rPr>
          <w:color w:val="000000"/>
          <w:lang w:val="en-US"/>
        </w:rPr>
        <w:t>ru</w:t>
      </w:r>
      <w:proofErr w:type="spellEnd"/>
      <w:r w:rsidRPr="00FE5C13">
        <w:rPr>
          <w:color w:val="000000"/>
        </w:rPr>
        <w:t>;</w:t>
      </w:r>
    </w:p>
    <w:p w:rsidR="00DC64FF" w:rsidRPr="00FE5C13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FE5C13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1.5. Информирование осуществляется по вопросам, касающимся: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способов подачи заявления о предоставлении муниципальной услуги;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документов, необходимых для предоставления муниципальной услуги;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порядка и сроков предоставления муниципальной услуги;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FE5C13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FE5C13"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E5C13">
        <w:t>обратившихся</w:t>
      </w:r>
      <w:proofErr w:type="gramEnd"/>
      <w:r w:rsidRPr="00FE5C13">
        <w:t xml:space="preserve"> по интересующим вопросам.</w:t>
      </w:r>
    </w:p>
    <w:p w:rsidR="00DC64FF" w:rsidRPr="00FE5C13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FE5C13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FE5C13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FE5C13">
        <w:t>Если специалист Администрации (Уполномоченного органа) не может самостоятельно дать ответ, телефонный звонок</w:t>
      </w:r>
      <w:r w:rsidRPr="00FE5C13">
        <w:rPr>
          <w:i/>
        </w:rPr>
        <w:t xml:space="preserve"> </w:t>
      </w:r>
      <w:r w:rsidRPr="00FE5C13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64FF" w:rsidRPr="00FE5C13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FE5C1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FE5C13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FE5C13">
        <w:t xml:space="preserve">изложить обращение в письменной форме; </w:t>
      </w:r>
    </w:p>
    <w:p w:rsidR="00DC64FF" w:rsidRPr="00FE5C13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FE5C13">
        <w:t>назначить другое время для консультаций.</w:t>
      </w:r>
    </w:p>
    <w:p w:rsidR="00DC64FF" w:rsidRPr="00FE5C13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FE5C13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Продолжительность информирования по телефону не должна превышать 10 минут.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Информирование осуществляется в соответствии с графиком приема граждан.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E5C13">
          <w:t>пункте</w:t>
        </w:r>
      </w:hyperlink>
      <w:r w:rsidRPr="00FE5C13">
        <w:t xml:space="preserve"> 1.</w:t>
      </w:r>
      <w:r w:rsidR="00762A46" w:rsidRPr="00FE5C13">
        <w:t>5</w:t>
      </w:r>
      <w:r w:rsidRPr="00FE5C13">
        <w:t xml:space="preserve"> Административного регламента в порядке, установленном Федеральным законом от 2 мая 2006 г. № 59-ФЗ «О порядке </w:t>
      </w:r>
      <w:r w:rsidRPr="00FE5C13">
        <w:lastRenderedPageBreak/>
        <w:t>рассмотрения обращений граждан Российской Федерации» (далее – Федеральный закон № 59-ФЗ).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1.8. На РПГУ размещается следующая информация: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наименование (в том числе краткое)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наименование органа (организации), предоставляющего муниципальную услугу;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наименования органов власти и организаций, участвующих в предоставлении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E5C13">
        <w:t>кст пр</w:t>
      </w:r>
      <w:proofErr w:type="gramEnd"/>
      <w:r w:rsidRPr="00FE5C13">
        <w:t>оекта административного регламента);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способы предоставления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описание результата предоставления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категория заявителей, которым предоставляется муниципальная услуга;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срок, в течение которого заявление о предоставлении муниципальной услуги должно быть зарегистрировано;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максимальный срок ожидания в очереди при подаче заявления о предоставлении муниципальной услуги лично;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FE5C13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lastRenderedPageBreak/>
        <w:t xml:space="preserve">сведения о </w:t>
      </w:r>
      <w:proofErr w:type="spellStart"/>
      <w:r w:rsidRPr="00FE5C13">
        <w:t>возмездности</w:t>
      </w:r>
      <w:proofErr w:type="spellEnd"/>
      <w:r w:rsidRPr="00FE5C13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показатели доступности и качества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FE5C13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E5C13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1.9. На </w:t>
      </w:r>
      <w:r w:rsidRPr="00FE5C13">
        <w:rPr>
          <w:color w:val="000000"/>
        </w:rPr>
        <w:t>официальном сайте Администрации (Уполномоченного органа)</w:t>
      </w:r>
      <w:r w:rsidRPr="00FE5C13">
        <w:t xml:space="preserve"> наряду со сведениями, указанными в пункте 1.8 Административного регламента, размещаются: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порядок и способы подачи заявления о предоставлении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порядок и способы предварительной записи на подачу заявления о предоставлении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1.10. На информационных стендах Администрации (Уполномоченного органа) подлежит размещению информация: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сроки предоставления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образцы заполнения заявления и приложений к заявлениям;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исчерпывающий перечень документов, необходимых для предоставления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порядок и способы подачи заявления о предоставлении 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порядок и способы получения разъяснений по порядку предоставления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порядок записи на личный прием к должностным лицам;</w:t>
      </w:r>
    </w:p>
    <w:p w:rsidR="00DC64FF" w:rsidRPr="00FE5C13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FE5C13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FE5C13">
        <w:rPr>
          <w:rFonts w:eastAsia="Calibri"/>
          <w:b/>
        </w:rPr>
        <w:t xml:space="preserve">Порядок, форма, место размещения и способы </w:t>
      </w:r>
    </w:p>
    <w:p w:rsidR="00DC64FF" w:rsidRPr="00FE5C13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FE5C13">
        <w:rPr>
          <w:rFonts w:eastAsia="Calibri"/>
          <w:b/>
        </w:rPr>
        <w:t>получения справочной информации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t>1.14. С</w:t>
      </w:r>
      <w:r w:rsidRPr="00FE5C13">
        <w:rPr>
          <w:bCs/>
        </w:rPr>
        <w:t xml:space="preserve">правочная информация об </w:t>
      </w:r>
      <w:r w:rsidRPr="00FE5C13">
        <w:rPr>
          <w:rFonts w:eastAsia="Calibri"/>
        </w:rPr>
        <w:t>Администрации (</w:t>
      </w:r>
      <w:r w:rsidRPr="00FE5C13">
        <w:t>Уполномоченном органе)</w:t>
      </w:r>
      <w:r w:rsidRPr="00FE5C13">
        <w:rPr>
          <w:rFonts w:eastAsia="Calibri"/>
        </w:rPr>
        <w:t xml:space="preserve">, </w:t>
      </w:r>
      <w:r w:rsidRPr="00FE5C13">
        <w:t xml:space="preserve">структурных подразделениях, предоставляющих муниципальную услугу, </w:t>
      </w:r>
      <w:r w:rsidRPr="00FE5C13">
        <w:rPr>
          <w:bCs/>
        </w:rPr>
        <w:t xml:space="preserve">размещена </w:t>
      </w:r>
      <w:proofErr w:type="gramStart"/>
      <w:r w:rsidRPr="00FE5C13">
        <w:rPr>
          <w:bCs/>
        </w:rPr>
        <w:t>на</w:t>
      </w:r>
      <w:proofErr w:type="gramEnd"/>
      <w:r w:rsidRPr="00FE5C13">
        <w:rPr>
          <w:bCs/>
        </w:rPr>
        <w:t>: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информационных </w:t>
      </w:r>
      <w:proofErr w:type="gramStart"/>
      <w:r w:rsidRPr="00FE5C13">
        <w:rPr>
          <w:bCs/>
        </w:rPr>
        <w:t>стендах</w:t>
      </w:r>
      <w:proofErr w:type="gramEnd"/>
      <w:r w:rsidRPr="00FE5C13">
        <w:rPr>
          <w:bCs/>
        </w:rPr>
        <w:t xml:space="preserve"> Администрации (Уполномоченного органа);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официальном </w:t>
      </w:r>
      <w:proofErr w:type="gramStart"/>
      <w:r w:rsidRPr="00FE5C13">
        <w:rPr>
          <w:bCs/>
        </w:rPr>
        <w:t>сайте</w:t>
      </w:r>
      <w:proofErr w:type="gramEnd"/>
      <w:r w:rsidRPr="00FE5C13">
        <w:rPr>
          <w:bCs/>
        </w:rPr>
        <w:t xml:space="preserve"> </w:t>
      </w:r>
      <w:r w:rsidRPr="00FE5C13">
        <w:t>Администрации (Уполномоченного органа)</w:t>
      </w:r>
      <w:r w:rsidRPr="00FE5C13">
        <w:rPr>
          <w:bCs/>
        </w:rPr>
        <w:t xml:space="preserve"> в информационно-телекоммуникационной сети Интернет </w:t>
      </w:r>
      <w:r w:rsidRPr="00FE5C13">
        <w:rPr>
          <w:bCs/>
          <w:lang w:val="en-US"/>
        </w:rPr>
        <w:t>www</w:t>
      </w:r>
      <w:r w:rsidRPr="00FE5C13">
        <w:rPr>
          <w:bCs/>
        </w:rPr>
        <w:t xml:space="preserve">. </w:t>
      </w:r>
      <w:proofErr w:type="spellStart"/>
      <w:r w:rsidR="00D51066" w:rsidRPr="00FE5C13">
        <w:rPr>
          <w:bCs/>
          <w:lang w:val="en-US"/>
        </w:rPr>
        <w:t>starobab</w:t>
      </w:r>
      <w:proofErr w:type="spellEnd"/>
      <w:r w:rsidR="00D51066" w:rsidRPr="00FE5C13">
        <w:rPr>
          <w:bCs/>
        </w:rPr>
        <w:t>.</w:t>
      </w:r>
      <w:proofErr w:type="spellStart"/>
      <w:r w:rsidR="00D51066" w:rsidRPr="00FE5C13">
        <w:rPr>
          <w:bCs/>
          <w:lang w:val="en-US"/>
        </w:rPr>
        <w:t>ru</w:t>
      </w:r>
      <w:proofErr w:type="spellEnd"/>
      <w:r w:rsidRPr="00FE5C13">
        <w:rPr>
          <w:bCs/>
        </w:rPr>
        <w:t xml:space="preserve"> (далее – официальный сайт);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rPr>
          <w:bCs/>
        </w:rPr>
        <w:t xml:space="preserve">в </w:t>
      </w:r>
      <w:r w:rsidRPr="00FE5C13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E5C13">
        <w:rPr>
          <w:bCs/>
        </w:rPr>
        <w:t xml:space="preserve"> на </w:t>
      </w:r>
      <w:r w:rsidRPr="00FE5C13">
        <w:t>РПГУ</w:t>
      </w:r>
      <w:r w:rsidRPr="00FE5C13">
        <w:rPr>
          <w:bCs/>
        </w:rPr>
        <w:t xml:space="preserve">. 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Справочной является информация: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C64FF" w:rsidRPr="00FE5C13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C64FF" w:rsidRPr="00FE5C13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II. Стандарт предоставления </w:t>
      </w:r>
      <w:r w:rsidR="002C3AB7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</w:t>
      </w:r>
    </w:p>
    <w:p w:rsidR="007C4681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FE5C13">
        <w:rPr>
          <w:b/>
          <w:bCs/>
        </w:rPr>
        <w:t xml:space="preserve">Наименование </w:t>
      </w:r>
      <w:r w:rsidR="002C3AB7" w:rsidRPr="00FE5C13">
        <w:rPr>
          <w:b/>
          <w:bCs/>
        </w:rPr>
        <w:t xml:space="preserve">муниципальной </w:t>
      </w:r>
      <w:r w:rsidRPr="00FE5C13">
        <w:rPr>
          <w:b/>
          <w:bCs/>
        </w:rPr>
        <w:t>услуги</w:t>
      </w:r>
    </w:p>
    <w:p w:rsidR="00AA2DF6" w:rsidRPr="00FE5C13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FE5C13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2.1</w:t>
      </w:r>
      <w:r w:rsidR="007C4681" w:rsidRPr="00FE5C13">
        <w:t xml:space="preserve">. </w:t>
      </w:r>
      <w:r w:rsidR="009023DE" w:rsidRPr="00FE5C13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FE5C13">
        <w:t>.</w:t>
      </w:r>
    </w:p>
    <w:p w:rsidR="007C4681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RPr="00FE5C13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E42DC8" w:rsidRPr="00FE5C13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FE5C13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FE5C13">
        <w:rPr>
          <w:rFonts w:eastAsia="Calibri"/>
          <w:b/>
        </w:rPr>
        <w:t>о(</w:t>
      </w:r>
      <w:proofErr w:type="gramEnd"/>
      <w:r w:rsidR="00074B96" w:rsidRPr="00FE5C13">
        <w:rPr>
          <w:rFonts w:eastAsia="Calibri"/>
          <w:b/>
        </w:rPr>
        <w:t>-</w:t>
      </w:r>
      <w:r w:rsidRPr="00FE5C13">
        <w:rPr>
          <w:rFonts w:eastAsia="Calibri"/>
          <w:b/>
        </w:rPr>
        <w:t>щей) муниципальную услугу</w:t>
      </w:r>
    </w:p>
    <w:p w:rsidR="00AA2DF6" w:rsidRPr="00FE5C13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0578E8" w:rsidRPr="00FE5C13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rPr>
          <w:rFonts w:eastAsia="Calibri"/>
        </w:rPr>
        <w:t xml:space="preserve">2.2. Муниципальная услуга предоставляется Администрацией </w:t>
      </w:r>
      <w:r w:rsidR="00D51066" w:rsidRPr="00FE5C13">
        <w:t xml:space="preserve">сельского поселения </w:t>
      </w:r>
      <w:proofErr w:type="spellStart"/>
      <w:r w:rsidR="00D51066" w:rsidRPr="00FE5C13">
        <w:t>Старобабичевский</w:t>
      </w:r>
      <w:proofErr w:type="spellEnd"/>
      <w:r w:rsidR="00D51066" w:rsidRPr="00FE5C13">
        <w:t xml:space="preserve"> сельсовет муниципального района </w:t>
      </w:r>
      <w:proofErr w:type="spellStart"/>
      <w:r w:rsidR="00D51066" w:rsidRPr="00FE5C13">
        <w:t>Кармаскалинский</w:t>
      </w:r>
      <w:proofErr w:type="spellEnd"/>
      <w:r w:rsidR="00D51066" w:rsidRPr="00FE5C13">
        <w:t xml:space="preserve"> район Республики Башкортостан</w:t>
      </w:r>
      <w:r w:rsidRPr="00FE5C13">
        <w:rPr>
          <w:rFonts w:eastAsia="Calibri"/>
        </w:rPr>
        <w:t xml:space="preserve"> в лице </w:t>
      </w:r>
      <w:r w:rsidR="00D51066" w:rsidRPr="00FE5C13">
        <w:rPr>
          <w:rFonts w:eastAsia="Calibri"/>
        </w:rPr>
        <w:t>Администрации сельского поселения</w:t>
      </w:r>
      <w:r w:rsidRPr="00FE5C13">
        <w:rPr>
          <w:rFonts w:eastAsia="Calibri"/>
        </w:rPr>
        <w:t xml:space="preserve"> (далее соответственно – Администрация, Уполномоченный орган).</w:t>
      </w:r>
      <w:r w:rsidRPr="00FE5C13">
        <w:rPr>
          <w:rStyle w:val="ae"/>
          <w:rFonts w:eastAsia="Calibri"/>
        </w:rPr>
        <w:footnoteReference w:id="1"/>
      </w:r>
    </w:p>
    <w:p w:rsidR="007C4681" w:rsidRPr="00FE5C13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t>2.3</w:t>
      </w:r>
      <w:r w:rsidR="007C4681" w:rsidRPr="00FE5C13">
        <w:t xml:space="preserve">. В предоставлении </w:t>
      </w:r>
      <w:r w:rsidRPr="00FE5C13">
        <w:t>муниципальной</w:t>
      </w:r>
      <w:r w:rsidR="007C4681" w:rsidRPr="00FE5C13">
        <w:t xml:space="preserve"> услуги принимают участие </w:t>
      </w:r>
      <w:r w:rsidR="007C4681" w:rsidRPr="00FE5C13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C53C1" w:rsidRPr="00FE5C13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lastRenderedPageBreak/>
        <w:t xml:space="preserve">При предоставлении </w:t>
      </w:r>
      <w:r w:rsidR="00E42DC8" w:rsidRPr="00FE5C13">
        <w:rPr>
          <w:bCs/>
        </w:rPr>
        <w:t xml:space="preserve">муниципальной </w:t>
      </w:r>
      <w:r w:rsidRPr="00FE5C13">
        <w:rPr>
          <w:bCs/>
        </w:rPr>
        <w:t xml:space="preserve">услуги </w:t>
      </w:r>
      <w:r w:rsidR="00EB200C" w:rsidRPr="00FE5C13">
        <w:rPr>
          <w:bCs/>
        </w:rPr>
        <w:t>Администрация (</w:t>
      </w:r>
      <w:r w:rsidR="00E42DC8" w:rsidRPr="00FE5C13">
        <w:rPr>
          <w:bCs/>
        </w:rPr>
        <w:t>Уполномоченный о</w:t>
      </w:r>
      <w:r w:rsidR="002C3AB7" w:rsidRPr="00FE5C13">
        <w:rPr>
          <w:bCs/>
        </w:rPr>
        <w:t>рган</w:t>
      </w:r>
      <w:r w:rsidR="00EB200C" w:rsidRPr="00FE5C13">
        <w:rPr>
          <w:bCs/>
        </w:rPr>
        <w:t>)</w:t>
      </w:r>
      <w:r w:rsidRPr="00FE5C13">
        <w:rPr>
          <w:bCs/>
        </w:rPr>
        <w:t xml:space="preserve"> взаимодействует с</w:t>
      </w:r>
      <w:r w:rsidR="00AA2DF6" w:rsidRPr="00FE5C13">
        <w:rPr>
          <w:bCs/>
        </w:rPr>
        <w:t xml:space="preserve"> </w:t>
      </w:r>
      <w:r w:rsidR="00686B22" w:rsidRPr="00FE5C13">
        <w:rPr>
          <w:bCs/>
        </w:rPr>
        <w:t>Федеральной службой государственной регистрации, кадастра и картографии;</w:t>
      </w:r>
    </w:p>
    <w:p w:rsidR="00686B22" w:rsidRPr="00FE5C13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иными органами (организациями).</w:t>
      </w:r>
    </w:p>
    <w:p w:rsidR="007C4681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</w:t>
      </w:r>
      <w:r w:rsidR="00E42DC8" w:rsidRPr="00FE5C13">
        <w:t>.</w:t>
      </w:r>
      <w:r w:rsidRPr="00FE5C13">
        <w:t xml:space="preserve">4. При предоставлении </w:t>
      </w:r>
      <w:r w:rsidR="00E42DC8" w:rsidRPr="00FE5C13">
        <w:t>муниципальной</w:t>
      </w:r>
      <w:r w:rsidRPr="00FE5C13">
        <w:t xml:space="preserve"> услуги </w:t>
      </w:r>
      <w:r w:rsidR="00FC53C1" w:rsidRPr="00FE5C13">
        <w:t>Администрации (</w:t>
      </w:r>
      <w:r w:rsidR="00E42DC8" w:rsidRPr="00FE5C13">
        <w:t xml:space="preserve">Уполномоченному </w:t>
      </w:r>
      <w:r w:rsidRPr="00FE5C13">
        <w:t>органу</w:t>
      </w:r>
      <w:r w:rsidR="00FC53C1" w:rsidRPr="00FE5C13">
        <w:t>)</w:t>
      </w:r>
      <w:r w:rsidRPr="00FE5C1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FE5C13">
        <w:t>муниципальной</w:t>
      </w:r>
      <w:r w:rsidRPr="00FE5C1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FE5C13">
        <w:t>муниципальных</w:t>
      </w:r>
      <w:r w:rsidRPr="00FE5C13">
        <w:t xml:space="preserve"> услуг.</w:t>
      </w:r>
    </w:p>
    <w:p w:rsidR="00AD30DF" w:rsidRPr="00FE5C13" w:rsidRDefault="00AD30D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FE5C13">
        <w:rPr>
          <w:b/>
          <w:bCs/>
        </w:rPr>
        <w:t xml:space="preserve">Описание результата предоставления </w:t>
      </w:r>
      <w:r w:rsidR="00E42DC8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</w:t>
      </w:r>
    </w:p>
    <w:p w:rsidR="008B7110" w:rsidRPr="00FE5C13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42DC8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</w:t>
      </w:r>
      <w:r w:rsidR="00E42DC8" w:rsidRPr="00FE5C13">
        <w:t>.</w:t>
      </w:r>
      <w:r w:rsidRPr="00FE5C13">
        <w:t xml:space="preserve">5. Результатом предоставления </w:t>
      </w:r>
      <w:r w:rsidR="00E42DC8" w:rsidRPr="00FE5C13">
        <w:t>муниципальной</w:t>
      </w:r>
      <w:r w:rsidRPr="00FE5C13">
        <w:t xml:space="preserve"> услуги является</w:t>
      </w:r>
      <w:r w:rsidR="00E42DC8" w:rsidRPr="00FE5C13">
        <w:t>:</w:t>
      </w:r>
    </w:p>
    <w:p w:rsidR="0062304E" w:rsidRPr="00FE5C13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решение о предоставлении жилых помещений по договор</w:t>
      </w:r>
      <w:r w:rsidR="00A735C5" w:rsidRPr="00FE5C13">
        <w:t>у</w:t>
      </w:r>
      <w:r w:rsidRPr="00FE5C13">
        <w:t xml:space="preserve"> социального найма</w:t>
      </w:r>
      <w:r w:rsidR="00F51E4F" w:rsidRPr="00FE5C13">
        <w:t>, д</w:t>
      </w:r>
      <w:r w:rsidR="006F5AF6" w:rsidRPr="00FE5C13">
        <w:t>о</w:t>
      </w:r>
      <w:r w:rsidR="00F51E4F" w:rsidRPr="00FE5C13">
        <w:t>говор социального найма</w:t>
      </w:r>
      <w:r w:rsidRPr="00FE5C13">
        <w:t>;</w:t>
      </w:r>
    </w:p>
    <w:p w:rsidR="007C4681" w:rsidRPr="00FE5C13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м</w:t>
      </w:r>
      <w:r w:rsidR="006D2D0F" w:rsidRPr="00FE5C13">
        <w:t xml:space="preserve">отивированный </w:t>
      </w:r>
      <w:r w:rsidR="00FC53C1" w:rsidRPr="00FE5C13">
        <w:t>отказ в предоставлении жилого помещения по договору социального найма.</w:t>
      </w:r>
    </w:p>
    <w:p w:rsidR="007C4681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Срок предоставления </w:t>
      </w:r>
      <w:r w:rsidR="00E42DC8" w:rsidRPr="00FE5C13">
        <w:rPr>
          <w:b/>
        </w:rPr>
        <w:t>муниципальной</w:t>
      </w:r>
      <w:r w:rsidRPr="00FE5C1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FE5C13">
        <w:rPr>
          <w:b/>
        </w:rPr>
        <w:t>муниципальной</w:t>
      </w:r>
      <w:r w:rsidRPr="00FE5C13">
        <w:rPr>
          <w:b/>
          <w:bCs/>
        </w:rPr>
        <w:t xml:space="preserve"> услуги, срок </w:t>
      </w:r>
      <w:r w:rsidR="00E42DC8" w:rsidRPr="00FE5C13">
        <w:rPr>
          <w:b/>
          <w:bCs/>
        </w:rPr>
        <w:t>приостановления предоставления</w:t>
      </w:r>
      <w:r w:rsidR="00E42DC8" w:rsidRPr="00FE5C13">
        <w:rPr>
          <w:b/>
        </w:rPr>
        <w:t xml:space="preserve"> муниципальной</w:t>
      </w:r>
      <w:r w:rsidRPr="00FE5C1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FE5C13">
        <w:rPr>
          <w:b/>
          <w:bCs/>
        </w:rPr>
        <w:t xml:space="preserve"> Республики Башкортостан,</w:t>
      </w:r>
      <w:r w:rsidRPr="00FE5C13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FE5C13">
        <w:rPr>
          <w:b/>
        </w:rPr>
        <w:t>муниципальной</w:t>
      </w:r>
      <w:r w:rsidRPr="00FE5C13">
        <w:rPr>
          <w:b/>
          <w:bCs/>
        </w:rPr>
        <w:t xml:space="preserve"> услуги</w:t>
      </w:r>
    </w:p>
    <w:p w:rsidR="007E4CB3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</w:t>
      </w:r>
      <w:r w:rsidR="00E42DC8" w:rsidRPr="00FE5C13">
        <w:t>.6</w:t>
      </w:r>
      <w:r w:rsidRPr="00FE5C13">
        <w:t xml:space="preserve">. </w:t>
      </w:r>
      <w:r w:rsidR="002F3151" w:rsidRPr="00FE5C13">
        <w:t>Срок предоставления</w:t>
      </w:r>
      <w:r w:rsidR="007E4CB3" w:rsidRPr="00FE5C13">
        <w:t xml:space="preserve"> муниципальной услуги:</w:t>
      </w:r>
    </w:p>
    <w:p w:rsidR="007E4CB3" w:rsidRPr="00FE5C13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в части принятия решения </w:t>
      </w:r>
      <w:r w:rsidR="00F51E4F" w:rsidRPr="00FE5C13">
        <w:t>о предоставлении</w:t>
      </w:r>
      <w:r w:rsidR="002F3151" w:rsidRPr="00FE5C13">
        <w:t xml:space="preserve"> </w:t>
      </w:r>
      <w:r w:rsidR="00F51E4F" w:rsidRPr="00FE5C13">
        <w:t>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Pr="00FE5C13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FE5C13">
        <w:t>с даты поступления</w:t>
      </w:r>
      <w:proofErr w:type="gramEnd"/>
      <w:r w:rsidRPr="00FE5C13">
        <w:t xml:space="preserve"> заявления в Администрацию (Уполномоченный орган);</w:t>
      </w:r>
    </w:p>
    <w:p w:rsidR="00F51E4F" w:rsidRPr="00FE5C13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F51E4F" w:rsidRPr="00FE5C13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0A2ED7" w:rsidRPr="00FE5C13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Датой поступления заявления</w:t>
      </w:r>
      <w:r w:rsidR="000A2ED7" w:rsidRPr="00FE5C13">
        <w:t xml:space="preserve"> является:</w:t>
      </w:r>
    </w:p>
    <w:p w:rsidR="005A2ABF" w:rsidRPr="00FE5C13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lastRenderedPageBreak/>
        <w:t xml:space="preserve">при личном обращении заявителя в Администрацию (Уполномоченный орган) </w:t>
      </w:r>
      <w:r w:rsidR="000A2ED7" w:rsidRPr="00FE5C13">
        <w:t xml:space="preserve">– </w:t>
      </w:r>
      <w:r w:rsidRPr="00FE5C13">
        <w:t>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r w:rsidR="000A2ED7" w:rsidRPr="00FE5C13">
        <w:t>;</w:t>
      </w:r>
    </w:p>
    <w:p w:rsidR="005A2ABF" w:rsidRPr="00FE5C13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при поступлении </w:t>
      </w:r>
      <w:r w:rsidR="005A2ABF" w:rsidRPr="00FE5C13">
        <w:t xml:space="preserve">заявления в форме электронного документа с использованием РГПУ </w:t>
      </w:r>
      <w:r w:rsidRPr="00FE5C13">
        <w:t xml:space="preserve">– </w:t>
      </w:r>
      <w:r w:rsidR="005A2ABF" w:rsidRPr="00FE5C13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 w:rsidRPr="00FE5C13">
        <w:t>;</w:t>
      </w:r>
    </w:p>
    <w:p w:rsidR="005A2ABF" w:rsidRPr="00FE5C13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при обращении гражданина в многофункциональный цент </w:t>
      </w:r>
      <w:r w:rsidR="000A2ED7" w:rsidRPr="00FE5C13">
        <w:t xml:space="preserve">– </w:t>
      </w:r>
      <w:r w:rsidRPr="00FE5C13">
        <w:t>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</w:t>
      </w:r>
      <w:r w:rsidR="000A2ED7" w:rsidRPr="00FE5C13">
        <w:t>;</w:t>
      </w:r>
    </w:p>
    <w:p w:rsidR="000A2ED7" w:rsidRPr="00FE5C13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при </w:t>
      </w:r>
      <w:r w:rsidR="00B2198A" w:rsidRPr="00FE5C13">
        <w:t>направлении</w:t>
      </w:r>
      <w:r w:rsidRPr="00FE5C13">
        <w:t xml:space="preserve"> заявления поч</w:t>
      </w:r>
      <w:r w:rsidR="00B2198A" w:rsidRPr="00FE5C13">
        <w:t>т</w:t>
      </w:r>
      <w:r w:rsidRPr="00FE5C13">
        <w:t>овым отправлением – день</w:t>
      </w:r>
      <w:r w:rsidR="00B2198A" w:rsidRPr="00FE5C13">
        <w:t xml:space="preserve"> поступления</w:t>
      </w:r>
      <w:r w:rsidRPr="00FE5C13">
        <w:t xml:space="preserve"> </w:t>
      </w:r>
      <w:r w:rsidR="00B2198A" w:rsidRPr="00FE5C13">
        <w:t>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2304E" w:rsidRPr="00FE5C13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C4681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</w:t>
      </w:r>
    </w:p>
    <w:p w:rsidR="0033062A" w:rsidRPr="00FE5C13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 w:rsidRPr="00FE5C13">
        <w:t>в официального опубликования), размещен</w:t>
      </w:r>
      <w:r w:rsidRPr="00FE5C13">
        <w:t xml:space="preserve"> на официальном сайте </w:t>
      </w:r>
      <w:r w:rsidR="00F304A5" w:rsidRPr="00FE5C13">
        <w:t>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FE5C13">
        <w:t>.</w:t>
      </w:r>
    </w:p>
    <w:p w:rsidR="006868E9" w:rsidRPr="00FE5C13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FE5C1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FE5C13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F5AF6" w:rsidRPr="00FE5C13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2" w:name="Par0"/>
      <w:bookmarkEnd w:id="2"/>
      <w:r w:rsidRPr="00FE5C13">
        <w:t>2.</w:t>
      </w:r>
      <w:r w:rsidR="002A4A06" w:rsidRPr="00FE5C13">
        <w:t>8</w:t>
      </w:r>
      <w:r w:rsidRPr="00FE5C13">
        <w:rPr>
          <w:bCs/>
        </w:rPr>
        <w:t xml:space="preserve">. </w:t>
      </w:r>
      <w:r w:rsidR="006F5AF6" w:rsidRPr="00FE5C13"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Pr="00FE5C13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2.</w:t>
      </w:r>
      <w:r w:rsidR="0012505C" w:rsidRPr="00FE5C13">
        <w:rPr>
          <w:bCs/>
        </w:rPr>
        <w:t>9</w:t>
      </w:r>
      <w:r w:rsidRPr="00FE5C13">
        <w:rPr>
          <w:bCs/>
        </w:rPr>
        <w:t>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FE5C13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2.9.1. </w:t>
      </w:r>
      <w:r w:rsidR="00594C2E" w:rsidRPr="00FE5C13">
        <w:rPr>
          <w:bCs/>
        </w:rPr>
        <w:t xml:space="preserve">заявление о </w:t>
      </w:r>
      <w:r w:rsidR="00FD2F72" w:rsidRPr="00FE5C13">
        <w:t>предоставлении жилого помещения муниципального жилого фонда</w:t>
      </w:r>
      <w:r w:rsidR="00FD2F72" w:rsidRPr="00FE5C13">
        <w:rPr>
          <w:bCs/>
        </w:rPr>
        <w:t xml:space="preserve"> </w:t>
      </w:r>
      <w:r w:rsidR="00FD2F72" w:rsidRPr="00FE5C13">
        <w:t xml:space="preserve">по договору социального найма </w:t>
      </w:r>
      <w:r w:rsidR="00594C2E" w:rsidRPr="00FE5C13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 w:rsidRPr="00FE5C13">
        <w:rPr>
          <w:bCs/>
        </w:rPr>
        <w:t>Администрации</w:t>
      </w:r>
      <w:r w:rsidR="008851F8" w:rsidRPr="00FE5C13">
        <w:rPr>
          <w:bCs/>
        </w:rPr>
        <w:t xml:space="preserve"> </w:t>
      </w:r>
      <w:r w:rsidR="00F304A5" w:rsidRPr="00FE5C13">
        <w:rPr>
          <w:bCs/>
        </w:rPr>
        <w:t>(</w:t>
      </w:r>
      <w:r w:rsidR="00594C2E" w:rsidRPr="00FE5C13">
        <w:rPr>
          <w:bCs/>
        </w:rPr>
        <w:t>Уполномоченного органа</w:t>
      </w:r>
      <w:r w:rsidR="00F304A5" w:rsidRPr="00FE5C13">
        <w:rPr>
          <w:bCs/>
        </w:rPr>
        <w:t>)</w:t>
      </w:r>
      <w:r w:rsidR="00594C2E" w:rsidRPr="00FE5C13">
        <w:rPr>
          <w:bCs/>
        </w:rPr>
        <w:t xml:space="preserve"> </w:t>
      </w:r>
      <w:r w:rsidR="00B527E2" w:rsidRPr="00FE5C13">
        <w:rPr>
          <w:bCs/>
        </w:rPr>
        <w:t>следующими способами:</w:t>
      </w:r>
    </w:p>
    <w:p w:rsidR="00B527E2" w:rsidRPr="00FE5C13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FE5C13">
        <w:t>в форме документа на бумажном носителе – посредством лич</w:t>
      </w:r>
      <w:r w:rsidR="00F304A5" w:rsidRPr="00FE5C13">
        <w:t>ного обращения в Администрацию (</w:t>
      </w:r>
      <w:r w:rsidRPr="00FE5C13">
        <w:t>Уполномоченный орган</w:t>
      </w:r>
      <w:r w:rsidR="00F304A5" w:rsidRPr="00FE5C13">
        <w:t>)</w:t>
      </w:r>
      <w:r w:rsidRPr="00FE5C13">
        <w:t xml:space="preserve">, через структурное подразделение многофункционального центра (далее – личное обращение), </w:t>
      </w:r>
      <w:r w:rsidRPr="00FE5C13">
        <w:lastRenderedPageBreak/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Pr="00FE5C13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FE5C13">
        <w:t>путем заполнения формы запроса через «Личный кабинет» РПГУ (далее – о</w:t>
      </w:r>
      <w:r w:rsidR="00F304A5" w:rsidRPr="00FE5C13">
        <w:t>тправление в электронной форме).</w:t>
      </w:r>
    </w:p>
    <w:p w:rsidR="00F304A5" w:rsidRPr="00FE5C13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E5C13">
        <w:t>В заявлении также указывается один из следующих способов предоставления результатов муниципальной услуги:</w:t>
      </w:r>
    </w:p>
    <w:p w:rsidR="00F304A5" w:rsidRPr="00FE5C13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E5C13"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F304A5" w:rsidRPr="00FE5C13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E5C13"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 w:rsidRPr="00FE5C13">
        <w:t>р</w:t>
      </w:r>
      <w:r w:rsidRPr="00FE5C13">
        <w:t>е;</w:t>
      </w:r>
    </w:p>
    <w:p w:rsidR="00F304A5" w:rsidRPr="00FE5C13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E5C13">
        <w:t>в виде бумажного документа, который направляется заявителю посредством почтового обращения.</w:t>
      </w:r>
    </w:p>
    <w:p w:rsidR="00F304A5" w:rsidRPr="00FE5C13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2.</w:t>
      </w:r>
      <w:r w:rsidR="0012505C" w:rsidRPr="00FE5C13">
        <w:t>9.2</w:t>
      </w:r>
      <w:r w:rsidRPr="00FE5C13">
        <w:t>. Документы, удостоверяющие личность каждого члена семьи;</w:t>
      </w:r>
    </w:p>
    <w:p w:rsidR="00F304A5" w:rsidRPr="00FE5C13" w:rsidRDefault="00F304A5" w:rsidP="00F304A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>2.</w:t>
      </w:r>
      <w:r w:rsidR="0012505C" w:rsidRPr="00FE5C13">
        <w:rPr>
          <w:rFonts w:ascii="Times New Roman" w:hAnsi="Times New Roman"/>
          <w:sz w:val="28"/>
          <w:szCs w:val="28"/>
        </w:rPr>
        <w:t>9.3</w:t>
      </w:r>
      <w:r w:rsidRPr="00FE5C13">
        <w:rPr>
          <w:rFonts w:ascii="Times New Roman" w:hAnsi="Times New Roman"/>
          <w:sz w:val="28"/>
          <w:szCs w:val="28"/>
        </w:rPr>
        <w:t>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F304A5" w:rsidRPr="00FE5C13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>договор социального найма</w:t>
      </w:r>
      <w:r w:rsidR="008B7110" w:rsidRPr="00FE5C13">
        <w:rPr>
          <w:rFonts w:ascii="Times New Roman" w:hAnsi="Times New Roman"/>
          <w:sz w:val="28"/>
          <w:szCs w:val="28"/>
        </w:rPr>
        <w:t xml:space="preserve"> </w:t>
      </w:r>
      <w:r w:rsidR="00B2198A" w:rsidRPr="00FE5C13">
        <w:rPr>
          <w:rFonts w:ascii="Times New Roman" w:hAnsi="Times New Roman"/>
          <w:sz w:val="28"/>
          <w:szCs w:val="28"/>
        </w:rPr>
        <w:t>(</w:t>
      </w:r>
      <w:r w:rsidR="008B7110" w:rsidRPr="00FE5C13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 w:rsidRPr="00FE5C13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 w:rsidRPr="00FE5C13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 w:rsidRPr="00FE5C13">
        <w:rPr>
          <w:rFonts w:ascii="Times New Roman" w:hAnsi="Times New Roman"/>
          <w:sz w:val="28"/>
          <w:szCs w:val="28"/>
        </w:rPr>
        <w:t>)</w:t>
      </w:r>
      <w:r w:rsidRPr="00FE5C13">
        <w:rPr>
          <w:rFonts w:ascii="Times New Roman" w:hAnsi="Times New Roman"/>
          <w:sz w:val="28"/>
          <w:szCs w:val="28"/>
        </w:rPr>
        <w:t>;</w:t>
      </w:r>
    </w:p>
    <w:p w:rsidR="00F304A5" w:rsidRPr="00FE5C13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 xml:space="preserve">договор </w:t>
      </w:r>
      <w:r w:rsidR="008B7110" w:rsidRPr="00FE5C13">
        <w:rPr>
          <w:rFonts w:ascii="Times New Roman" w:hAnsi="Times New Roman"/>
          <w:sz w:val="28"/>
          <w:szCs w:val="28"/>
        </w:rPr>
        <w:t xml:space="preserve">найма </w:t>
      </w:r>
      <w:r w:rsidRPr="00FE5C13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 w:rsidRPr="00FE5C13">
        <w:rPr>
          <w:rFonts w:ascii="Times New Roman" w:hAnsi="Times New Roman"/>
          <w:sz w:val="28"/>
          <w:szCs w:val="28"/>
        </w:rPr>
        <w:t xml:space="preserve"> помещения </w:t>
      </w:r>
      <w:r w:rsidR="00B2198A" w:rsidRPr="00FE5C13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E5C13">
        <w:rPr>
          <w:rFonts w:ascii="Times New Roman" w:hAnsi="Times New Roman"/>
          <w:sz w:val="28"/>
          <w:szCs w:val="28"/>
        </w:rPr>
        <w:t>;</w:t>
      </w:r>
    </w:p>
    <w:p w:rsidR="00F304A5" w:rsidRPr="00FE5C13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>договор купли-продажи;</w:t>
      </w:r>
    </w:p>
    <w:p w:rsidR="00F304A5" w:rsidRPr="00FE5C13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>договор мены;</w:t>
      </w:r>
    </w:p>
    <w:p w:rsidR="00F304A5" w:rsidRPr="00FE5C13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304A5" w:rsidRPr="00FE5C13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>решение суда;</w:t>
      </w:r>
    </w:p>
    <w:p w:rsidR="00F304A5" w:rsidRPr="00FE5C13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304A5" w:rsidRPr="00FE5C13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>договор дарения;</w:t>
      </w:r>
    </w:p>
    <w:p w:rsidR="00F304A5" w:rsidRPr="00FE5C13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 w:rsidRPr="00FE5C13">
        <w:rPr>
          <w:rFonts w:eastAsia="Times New Roman"/>
          <w:lang w:eastAsia="ru-RU"/>
        </w:rPr>
        <w:t xml:space="preserve"> (при наличии</w:t>
      </w:r>
      <w:r w:rsidR="000C3F6E" w:rsidRPr="00FE5C13">
        <w:rPr>
          <w:rFonts w:eastAsia="Times New Roman"/>
          <w:strike/>
          <w:lang w:eastAsia="ru-RU"/>
        </w:rPr>
        <w:t xml:space="preserve">, </w:t>
      </w:r>
      <w:r w:rsidR="000C3F6E" w:rsidRPr="00FE5C13">
        <w:t>при отсутствии соответствующих сведений в органах местного самоуправления</w:t>
      </w:r>
      <w:r w:rsidR="008B7110" w:rsidRPr="00FE5C13">
        <w:rPr>
          <w:rFonts w:eastAsia="Times New Roman"/>
          <w:lang w:eastAsia="ru-RU"/>
        </w:rPr>
        <w:t>)</w:t>
      </w:r>
      <w:r w:rsidRPr="00FE5C13">
        <w:rPr>
          <w:rFonts w:eastAsia="Times New Roman"/>
          <w:lang w:eastAsia="ru-RU"/>
        </w:rPr>
        <w:t>;</w:t>
      </w:r>
    </w:p>
    <w:p w:rsidR="00F304A5" w:rsidRPr="00FE5C13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договор безвозмездного пользования;</w:t>
      </w:r>
    </w:p>
    <w:p w:rsidR="00F304A5" w:rsidRPr="00FE5C13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FE5C13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договор найма (поднайма);</w:t>
      </w:r>
    </w:p>
    <w:p w:rsidR="00F304A5" w:rsidRPr="00FE5C13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EF6A34" w:rsidRPr="00FE5C13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2.</w:t>
      </w:r>
      <w:r w:rsidR="0012505C" w:rsidRPr="00FE5C13">
        <w:t>9.4</w:t>
      </w:r>
      <w:r w:rsidR="00EF6A34" w:rsidRPr="00FE5C13">
        <w:t>. Документы,</w:t>
      </w:r>
      <w:r w:rsidR="008B7110" w:rsidRPr="00FE5C13">
        <w:t xml:space="preserve"> подтверждающие отнесение к членам семьи заявителя</w:t>
      </w:r>
      <w:r w:rsidR="00EF6A34" w:rsidRPr="00FE5C13">
        <w:t>:</w:t>
      </w:r>
    </w:p>
    <w:p w:rsidR="00EF6A34" w:rsidRPr="00FE5C13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FE5C13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FE5C13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E5C13">
        <w:t>решение суда о признании гражданина членом семьи заявителя;</w:t>
      </w:r>
    </w:p>
    <w:p w:rsidR="00EF6A34" w:rsidRPr="00FE5C13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FE5C13">
        <w:t xml:space="preserve">г) </w:t>
      </w:r>
      <w:r w:rsidR="00EF6A34" w:rsidRPr="00FE5C13">
        <w:t>решение суда об усыновлении (удочерении)</w:t>
      </w:r>
      <w:r w:rsidR="00AA2DF6" w:rsidRPr="00FE5C13">
        <w:t>.</w:t>
      </w:r>
    </w:p>
    <w:p w:rsidR="00EF6A34" w:rsidRPr="00FE5C13" w:rsidRDefault="0012505C" w:rsidP="00B236B5">
      <w:pPr>
        <w:spacing w:after="0" w:line="240" w:lineRule="auto"/>
        <w:ind w:firstLine="709"/>
        <w:jc w:val="both"/>
      </w:pPr>
      <w:r w:rsidRPr="00FE5C13">
        <w:lastRenderedPageBreak/>
        <w:t>2.9.5</w:t>
      </w:r>
      <w:r w:rsidR="00C467D1" w:rsidRPr="00FE5C13">
        <w:t>. Для подтверждения статуса малоимущего</w:t>
      </w:r>
      <w:r w:rsidR="00EF6A34" w:rsidRPr="00FE5C13">
        <w:t xml:space="preserve"> дополнительно представляются:</w:t>
      </w:r>
    </w:p>
    <w:p w:rsidR="00EF6A34" w:rsidRPr="00FE5C13" w:rsidRDefault="00EF6A34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FE5C13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 w:rsidRPr="00FE5C13">
        <w:t>арственном реестре недвижимости;</w:t>
      </w:r>
    </w:p>
    <w:p w:rsidR="00BB511E" w:rsidRPr="00FE5C13" w:rsidRDefault="00BB511E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FE5C13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Pr="00FE5C13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E5C13">
        <w:t>справка о доходах по форме 2 - НДФЛ;</w:t>
      </w:r>
    </w:p>
    <w:p w:rsidR="0012505C" w:rsidRPr="00FE5C13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FE5C13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FE5C13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FE5C13">
        <w:rPr>
          <w:bCs/>
        </w:rPr>
        <w:t>справка из учебного учреждения о размере получаемой стипендии;</w:t>
      </w:r>
    </w:p>
    <w:p w:rsidR="00273CAA" w:rsidRPr="00FE5C13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копи</w:t>
      </w:r>
      <w:r w:rsidR="000C3F6E" w:rsidRPr="00FE5C13">
        <w:rPr>
          <w:bCs/>
        </w:rPr>
        <w:t>я</w:t>
      </w:r>
      <w:r w:rsidRPr="00FE5C13">
        <w:rPr>
          <w:bCs/>
        </w:rPr>
        <w:t xml:space="preserve"> трудовой книжки (в случае, если гражданин является безработным)</w:t>
      </w:r>
      <w:r w:rsidR="00273CAA" w:rsidRPr="00FE5C13">
        <w:rPr>
          <w:bCs/>
        </w:rPr>
        <w:t>.</w:t>
      </w:r>
    </w:p>
    <w:p w:rsidR="00D36D79" w:rsidRPr="00FE5C13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2.9.6</w:t>
      </w:r>
      <w:r w:rsidR="00EF6A34" w:rsidRPr="00FE5C13">
        <w:t xml:space="preserve">. </w:t>
      </w:r>
      <w:r w:rsidR="00D36D79" w:rsidRPr="00FE5C13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Pr="00FE5C13" w:rsidRDefault="00D36D79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B18F1" w:rsidRPr="00FE5C13" w:rsidRDefault="00D36D7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2.9.7. </w:t>
      </w:r>
      <w:r w:rsidR="007B18F1" w:rsidRPr="00FE5C13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Pr="00FE5C13" w:rsidRDefault="00D36D79" w:rsidP="004875A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E5C13">
        <w:t xml:space="preserve">2.9.8. </w:t>
      </w:r>
      <w:r w:rsidRPr="00FE5C13">
        <w:rPr>
          <w:rFonts w:eastAsia="Calibri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62A46" w:rsidRPr="00FE5C13" w:rsidRDefault="00D36D79" w:rsidP="005B0DB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 xml:space="preserve">2.10. </w:t>
      </w:r>
      <w:r w:rsidRPr="00FE5C13">
        <w:t xml:space="preserve">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FE5C13" w:rsidRDefault="00EF6A34" w:rsidP="005B0DB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E5C13">
        <w:t xml:space="preserve">Документы, указанные в пунктах </w:t>
      </w:r>
      <w:r w:rsidR="00BB511E" w:rsidRPr="00FE5C13">
        <w:t>2.</w:t>
      </w:r>
      <w:r w:rsidR="00D36D79" w:rsidRPr="00FE5C13">
        <w:t>9</w:t>
      </w:r>
      <w:r w:rsidR="00BB511E" w:rsidRPr="00FE5C13">
        <w:t>.</w:t>
      </w:r>
      <w:r w:rsidR="00B2198A" w:rsidRPr="00FE5C13">
        <w:t>3</w:t>
      </w:r>
      <w:r w:rsidR="00BB511E" w:rsidRPr="00FE5C13">
        <w:t>-2.</w:t>
      </w:r>
      <w:r w:rsidR="00D36D79" w:rsidRPr="00FE5C13">
        <w:t>9.7</w:t>
      </w:r>
      <w:r w:rsidRPr="00FE5C13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 w:rsidRPr="00FE5C13">
        <w:t>,</w:t>
      </w:r>
      <w:r w:rsidRPr="00FE5C13">
        <w:t xml:space="preserve"> </w:t>
      </w:r>
      <w:r w:rsidRPr="00FE5C13">
        <w:lastRenderedPageBreak/>
        <w:t>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Pr="00FE5C13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FE5C1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FE5C13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D7C91" w:rsidRPr="00FE5C13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2.</w:t>
      </w:r>
      <w:r w:rsidR="00D36D79" w:rsidRPr="00FE5C13">
        <w:t>11</w:t>
      </w:r>
      <w:r w:rsidR="002E04A9" w:rsidRPr="00FE5C13">
        <w:t xml:space="preserve">. Для предоставления </w:t>
      </w:r>
      <w:r w:rsidR="00EB48A2" w:rsidRPr="00FE5C13">
        <w:t>муниципальной</w:t>
      </w:r>
      <w:r w:rsidR="002E04A9" w:rsidRPr="00FE5C13">
        <w:t xml:space="preserve"> услуги заявитель вправе представить:</w:t>
      </w:r>
    </w:p>
    <w:p w:rsidR="003F5690" w:rsidRPr="00FE5C13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копию решения органа местного самоуправления о признании заявителя </w:t>
      </w:r>
      <w:proofErr w:type="gramStart"/>
      <w:r w:rsidRPr="00FE5C13">
        <w:t>малоимущим</w:t>
      </w:r>
      <w:proofErr w:type="gramEnd"/>
      <w:r w:rsidRPr="00FE5C13">
        <w:t>;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документ о гражданах, зарегистрированных в жилом помещении по месту жительства заявителя;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копию финансового лицевого счета;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копию налоговой декларации по форме 3-НДФЛ с отметкой налогового органа о принятии декларации;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D36D79" w:rsidRPr="00FE5C13" w:rsidRDefault="00D36D79" w:rsidP="004875A5">
      <w:pPr>
        <w:spacing w:after="0" w:line="240" w:lineRule="auto"/>
        <w:ind w:firstLine="709"/>
        <w:jc w:val="both"/>
      </w:pPr>
      <w:r w:rsidRPr="00FE5C13">
        <w:rPr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273CAA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справку из Управления государственной </w:t>
      </w:r>
      <w:proofErr w:type="gramStart"/>
      <w:r w:rsidRPr="00FE5C13">
        <w:t>инспекции безопасности дорожного движения Министерства внутренних дел</w:t>
      </w:r>
      <w:proofErr w:type="gramEnd"/>
      <w:r w:rsidRPr="00FE5C13"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Pr="00FE5C13" w:rsidRDefault="00273CAA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Pr="00FE5C13" w:rsidRDefault="00D36D79" w:rsidP="00D36D79">
      <w:pPr>
        <w:autoSpaceDE w:val="0"/>
        <w:autoSpaceDN w:val="0"/>
        <w:adjustRightInd w:val="0"/>
        <w:ind w:firstLine="709"/>
        <w:jc w:val="both"/>
      </w:pPr>
      <w:r w:rsidRPr="00FE5C13">
        <w:lastRenderedPageBreak/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 w:rsidRPr="00FE5C13">
        <w:t xml:space="preserve">               </w:t>
      </w:r>
      <w:r w:rsidRPr="00FE5C13"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FE5C13" w:rsidRDefault="00D36D79" w:rsidP="005B0DB0">
      <w:pPr>
        <w:autoSpaceDE w:val="0"/>
        <w:autoSpaceDN w:val="0"/>
        <w:adjustRightInd w:val="0"/>
        <w:ind w:firstLine="709"/>
        <w:jc w:val="both"/>
      </w:pPr>
      <w:r w:rsidRPr="00FE5C13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E4E49" w:rsidRPr="00FE5C13" w:rsidRDefault="002E4E4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FE5C13">
        <w:rPr>
          <w:b/>
        </w:rPr>
        <w:t>Указание на запрет требовать от заявителя</w:t>
      </w:r>
    </w:p>
    <w:p w:rsidR="00C636E5" w:rsidRPr="00FE5C13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C45F8" w:rsidRPr="00FE5C13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FE5C13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C45F8" w:rsidRPr="00FE5C13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FE5C13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FE5C13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FE5C13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E5C13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FE5C13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FE5C13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FE5C13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FE5C13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FE5C13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FE5C13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Pr="00FE5C13">
        <w:rPr>
          <w:rFonts w:eastAsia="Calibri"/>
        </w:rPr>
        <w:lastRenderedPageBreak/>
        <w:t>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FE5C13"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FE5C13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FE5C13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FE5C13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FE5C13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FE5C13">
        <w:rPr>
          <w:rFonts w:eastAsia="Calibri"/>
        </w:rPr>
        <w:t>ии и ау</w:t>
      </w:r>
      <w:proofErr w:type="gramEnd"/>
      <w:r w:rsidRPr="00FE5C13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FE5C13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FE5C13" w:rsidRDefault="002E4E49" w:rsidP="008C45F8">
      <w:pPr>
        <w:autoSpaceDE w:val="0"/>
        <w:autoSpaceDN w:val="0"/>
        <w:adjustRightInd w:val="0"/>
        <w:spacing w:after="0" w:line="240" w:lineRule="auto"/>
        <w:jc w:val="both"/>
      </w:pPr>
    </w:p>
    <w:p w:rsidR="002E04A9" w:rsidRPr="00FE5C13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</w:t>
      </w:r>
    </w:p>
    <w:p w:rsidR="00C636E5" w:rsidRPr="00FE5C13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rPr>
          <w:rFonts w:eastAsia="Calibri"/>
        </w:rPr>
        <w:t xml:space="preserve">2.14. </w:t>
      </w:r>
      <w:r w:rsidRPr="00FE5C13">
        <w:t>Основаниями для отказа в приеме документов, необходимых для предоставления муниципальной услуги, являются: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FE5C13">
        <w:t>неустановление</w:t>
      </w:r>
      <w:proofErr w:type="spellEnd"/>
      <w:r w:rsidRPr="00FE5C13">
        <w:t xml:space="preserve"> личности лица, обратившегося за оказанием услуги (</w:t>
      </w:r>
      <w:proofErr w:type="spellStart"/>
      <w:r w:rsidRPr="00FE5C13">
        <w:t>непредъявление</w:t>
      </w:r>
      <w:proofErr w:type="spellEnd"/>
      <w:r w:rsidRPr="00FE5C13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FE5C13">
        <w:t>неустановление</w:t>
      </w:r>
      <w:proofErr w:type="spellEnd"/>
      <w:r w:rsidRPr="00FE5C13">
        <w:t xml:space="preserve"> полномочий представителя (в случае обращения представителя); 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lastRenderedPageBreak/>
        <w:t xml:space="preserve">2.15. </w:t>
      </w:r>
      <w:r w:rsidRPr="00FE5C13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FE5C13">
        <w:t>неустановления</w:t>
      </w:r>
      <w:proofErr w:type="spellEnd"/>
      <w:r w:rsidRPr="00FE5C13">
        <w:t xml:space="preserve"> полномочия представителя (в случае обращения представителя), а также если: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FE5C13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FE5C13">
        <w:rPr>
          <w:rFonts w:eastAsia="Calibri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2E04A9" w:rsidRPr="00FE5C13" w:rsidRDefault="002E04A9" w:rsidP="005B0DB0">
      <w:pPr>
        <w:spacing w:after="0" w:line="240" w:lineRule="auto"/>
      </w:pPr>
    </w:p>
    <w:p w:rsidR="00B978A4" w:rsidRPr="00FE5C13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</w:t>
      </w:r>
    </w:p>
    <w:p w:rsidR="00C636E5" w:rsidRPr="00FE5C13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45F8" w:rsidRPr="00FE5C13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 xml:space="preserve">2.16. </w:t>
      </w:r>
      <w:r w:rsidRPr="00FE5C13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FE5C13">
        <w:rPr>
          <w:rFonts w:eastAsia="Times New Roman"/>
          <w:lang w:eastAsia="ru-RU"/>
        </w:rPr>
        <w:t>.</w:t>
      </w:r>
    </w:p>
    <w:p w:rsidR="008C45F8" w:rsidRPr="00FE5C13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C45F8" w:rsidRPr="00FE5C13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 w:rsidRPr="00FE5C13">
        <w:rPr>
          <w:rFonts w:eastAsia="Times New Roman"/>
          <w:lang w:eastAsia="ru-RU"/>
        </w:rPr>
        <w:t>9</w:t>
      </w:r>
      <w:r w:rsidRPr="00FE5C13">
        <w:rPr>
          <w:rFonts w:eastAsia="Times New Roman"/>
          <w:lang w:eastAsia="ru-RU"/>
        </w:rPr>
        <w:t>.</w:t>
      </w:r>
      <w:r w:rsidR="0024766F" w:rsidRPr="00FE5C13">
        <w:rPr>
          <w:rFonts w:eastAsia="Times New Roman"/>
          <w:lang w:eastAsia="ru-RU"/>
        </w:rPr>
        <w:t xml:space="preserve">1 </w:t>
      </w:r>
      <w:r w:rsidRPr="00FE5C13">
        <w:rPr>
          <w:rFonts w:eastAsia="Times New Roman"/>
          <w:lang w:eastAsia="ru-RU"/>
        </w:rPr>
        <w:t xml:space="preserve">- </w:t>
      </w:r>
      <w:r w:rsidR="00680AD8" w:rsidRPr="00FE5C13">
        <w:rPr>
          <w:rFonts w:eastAsia="Times New Roman"/>
          <w:lang w:eastAsia="ru-RU"/>
        </w:rPr>
        <w:t>2.</w:t>
      </w:r>
      <w:r w:rsidR="008A0A0F" w:rsidRPr="00FE5C13">
        <w:rPr>
          <w:rFonts w:eastAsia="Times New Roman"/>
          <w:lang w:eastAsia="ru-RU"/>
        </w:rPr>
        <w:t>9</w:t>
      </w:r>
      <w:r w:rsidR="00680AD8" w:rsidRPr="00FE5C13">
        <w:rPr>
          <w:rFonts w:eastAsia="Times New Roman"/>
          <w:lang w:eastAsia="ru-RU"/>
        </w:rPr>
        <w:t>.</w:t>
      </w:r>
      <w:r w:rsidR="0024766F" w:rsidRPr="00FE5C13">
        <w:rPr>
          <w:rFonts w:eastAsia="Times New Roman"/>
          <w:lang w:eastAsia="ru-RU"/>
        </w:rPr>
        <w:t xml:space="preserve">6 </w:t>
      </w:r>
      <w:r w:rsidRPr="00FE5C13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FE5C13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C45F8" w:rsidRPr="00FE5C13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FE5C13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FE5C13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FE5C13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FE5C13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Pr="00FE5C13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FE5C13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FE5C13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</w:t>
      </w:r>
    </w:p>
    <w:p w:rsidR="00273CAA" w:rsidRPr="00FE5C13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80AD8" w:rsidRPr="00FE5C13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lastRenderedPageBreak/>
        <w:t xml:space="preserve">2.18. </w:t>
      </w:r>
      <w:r w:rsidR="00AA2DF6" w:rsidRPr="00FE5C13">
        <w:t xml:space="preserve"> </w:t>
      </w:r>
      <w:r w:rsidR="0024766F" w:rsidRPr="00FE5C1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="0024766F" w:rsidRPr="00FE5C13">
        <w:t>.</w:t>
      </w:r>
      <w:r w:rsidR="00AA2DF6" w:rsidRPr="00FE5C13">
        <w:t>.</w:t>
      </w:r>
      <w:proofErr w:type="gramEnd"/>
    </w:p>
    <w:p w:rsidR="00AA2DF6" w:rsidRPr="00FE5C13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FE5C13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FE5C13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</w:t>
      </w:r>
    </w:p>
    <w:p w:rsidR="00F724AA" w:rsidRPr="00FE5C13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t>2.19</w:t>
      </w:r>
      <w:r w:rsidR="00AB1086" w:rsidRPr="00FE5C13">
        <w:t xml:space="preserve">. За предоставление </w:t>
      </w:r>
      <w:r w:rsidR="002E4E49" w:rsidRPr="00FE5C13">
        <w:t>муниципальной</w:t>
      </w:r>
      <w:r w:rsidR="00AB1086" w:rsidRPr="00FE5C13">
        <w:t xml:space="preserve"> услуги</w:t>
      </w:r>
      <w:r w:rsidR="00AA4DC6" w:rsidRPr="00FE5C13">
        <w:t xml:space="preserve"> </w:t>
      </w:r>
      <w:r w:rsidR="00F724AA" w:rsidRPr="00FE5C13">
        <w:t>государственная пошлина не взымается</w:t>
      </w:r>
      <w:r w:rsidR="00F724AA" w:rsidRPr="00FE5C13">
        <w:rPr>
          <w:rFonts w:eastAsia="Times New Roman"/>
          <w:lang w:eastAsia="ru-RU"/>
        </w:rPr>
        <w:t>.</w:t>
      </w:r>
    </w:p>
    <w:p w:rsidR="00D45293" w:rsidRPr="00FE5C13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1086" w:rsidRPr="00FE5C13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273CAA" w:rsidRPr="00FE5C13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73CAA" w:rsidRPr="00FE5C13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2.20.  </w:t>
      </w:r>
      <w:r w:rsidR="00F941BD" w:rsidRPr="00FE5C13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 w:rsidRPr="00FE5C13">
        <w:t>не взимается</w:t>
      </w:r>
      <w:r w:rsidR="00F941BD" w:rsidRPr="00FE5C13">
        <w:t>.</w:t>
      </w:r>
    </w:p>
    <w:p w:rsidR="00AB1086" w:rsidRPr="00FE5C13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FE5C13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FE5C13">
        <w:rPr>
          <w:b/>
          <w:bCs/>
        </w:rPr>
        <w:t xml:space="preserve">муниципальной </w:t>
      </w:r>
      <w:r w:rsidRPr="00FE5C13">
        <w:rPr>
          <w:b/>
          <w:bCs/>
        </w:rPr>
        <w:t xml:space="preserve">услуги и при получении результата предоставления </w:t>
      </w:r>
      <w:r w:rsidR="00502F85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</w:t>
      </w:r>
    </w:p>
    <w:p w:rsidR="00AB1086" w:rsidRPr="00FE5C13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2.21</w:t>
      </w:r>
      <w:r w:rsidR="00AB1086" w:rsidRPr="00FE5C1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FE5C13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Макси</w:t>
      </w:r>
      <w:r w:rsidR="00AA4DC6" w:rsidRPr="00FE5C13">
        <w:t>мальный срок ожидания в очереди не превышает 15 минут.</w:t>
      </w:r>
    </w:p>
    <w:p w:rsidR="00AB1086" w:rsidRPr="00FE5C13" w:rsidRDefault="00AB1086" w:rsidP="00B236B5">
      <w:pPr>
        <w:spacing w:after="0" w:line="240" w:lineRule="auto"/>
        <w:ind w:firstLine="709"/>
      </w:pPr>
    </w:p>
    <w:p w:rsidR="00AB1086" w:rsidRPr="00FE5C13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FE5C13">
        <w:rPr>
          <w:b/>
          <w:bCs/>
        </w:rPr>
        <w:t>муниципальной</w:t>
      </w:r>
      <w:r w:rsidRPr="00FE5C13">
        <w:rPr>
          <w:b/>
          <w:bCs/>
        </w:rPr>
        <w:t xml:space="preserve"> услуги, в том числе в электронной форме</w:t>
      </w:r>
    </w:p>
    <w:p w:rsidR="00AB1086" w:rsidRPr="00FE5C13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2.22</w:t>
      </w:r>
      <w:r w:rsidR="00AB1086" w:rsidRPr="00FE5C13">
        <w:t xml:space="preserve">. Все заявления </w:t>
      </w:r>
      <w:r w:rsidR="00692ECF" w:rsidRPr="00FE5C13"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FE5C13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FE5C13">
        <w:t xml:space="preserve">Администрацией, </w:t>
      </w:r>
      <w:r w:rsidRPr="00FE5C13">
        <w:t>(</w:t>
      </w:r>
      <w:r w:rsidR="00502F85" w:rsidRPr="00FE5C13">
        <w:t>Уполномоченным органом</w:t>
      </w:r>
      <w:r w:rsidRPr="00FE5C13">
        <w:t>)</w:t>
      </w:r>
      <w:r w:rsidR="00AB1086" w:rsidRPr="00FE5C13">
        <w:t>, подлежат регистрации в течение одного рабочего дня.</w:t>
      </w:r>
    </w:p>
    <w:p w:rsidR="00AB1086" w:rsidRPr="00FE5C13" w:rsidRDefault="00AB1086" w:rsidP="00B236B5">
      <w:pPr>
        <w:spacing w:after="0" w:line="240" w:lineRule="auto"/>
        <w:ind w:firstLine="709"/>
      </w:pPr>
    </w:p>
    <w:p w:rsidR="00D11FD4" w:rsidRPr="00FE5C13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FE5C13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E5C13">
        <w:rPr>
          <w:b/>
          <w:bCs/>
        </w:rPr>
        <w:t>муниципальной</w:t>
      </w:r>
      <w:r w:rsidRPr="00FE5C13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FE5C13">
        <w:rPr>
          <w:b/>
          <w:bCs/>
        </w:rPr>
        <w:t>муниципальной</w:t>
      </w:r>
      <w:r w:rsidRPr="00FE5C13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E5C13">
        <w:rPr>
          <w:b/>
        </w:rPr>
        <w:t xml:space="preserve"> законодательством Российской Федерации о социальной защите инвалидов</w:t>
      </w:r>
    </w:p>
    <w:p w:rsidR="005B0DB0" w:rsidRPr="00FE5C13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0AD8" w:rsidRPr="00FE5C13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FE5C13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E5C13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Pr="00FE5C13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E5C13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80AD8" w:rsidRPr="00FE5C13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наименование;</w:t>
      </w:r>
    </w:p>
    <w:p w:rsidR="00680AD8" w:rsidRPr="00FE5C13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местонахождение и юридический адрес;</w:t>
      </w:r>
    </w:p>
    <w:p w:rsidR="00680AD8" w:rsidRPr="00FE5C13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режим работы;</w:t>
      </w:r>
    </w:p>
    <w:p w:rsidR="00680AD8" w:rsidRPr="00FE5C13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график приема;</w:t>
      </w:r>
    </w:p>
    <w:p w:rsidR="00680AD8" w:rsidRPr="00FE5C13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номера телефонов для справок.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средствами оказания первой медицинской помощи;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туалетными комнатами для посетителей.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номера кабинета и наименования отдела;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графика приема Заявителей.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 xml:space="preserve">допуск </w:t>
      </w:r>
      <w:proofErr w:type="spellStart"/>
      <w:r w:rsidRPr="00FE5C13">
        <w:rPr>
          <w:rFonts w:eastAsia="Times New Roman"/>
          <w:lang w:eastAsia="ru-RU"/>
        </w:rPr>
        <w:t>сурдопереводчика</w:t>
      </w:r>
      <w:proofErr w:type="spellEnd"/>
      <w:r w:rsidRPr="00FE5C13">
        <w:rPr>
          <w:rFonts w:eastAsia="Times New Roman"/>
          <w:lang w:eastAsia="ru-RU"/>
        </w:rPr>
        <w:t xml:space="preserve"> и </w:t>
      </w:r>
      <w:proofErr w:type="spellStart"/>
      <w:r w:rsidRPr="00FE5C13">
        <w:rPr>
          <w:rFonts w:eastAsia="Times New Roman"/>
          <w:lang w:eastAsia="ru-RU"/>
        </w:rPr>
        <w:t>тифлосурдопереводчика</w:t>
      </w:r>
      <w:proofErr w:type="spellEnd"/>
      <w:r w:rsidRPr="00FE5C13">
        <w:rPr>
          <w:rFonts w:eastAsia="Times New Roman"/>
          <w:lang w:eastAsia="ru-RU"/>
        </w:rPr>
        <w:t>;</w:t>
      </w:r>
    </w:p>
    <w:p w:rsidR="0024766F" w:rsidRPr="00FE5C13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Pr="00FE5C13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FE5C13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2DF6" w:rsidRPr="00FE5C13" w:rsidRDefault="00AA2DF6" w:rsidP="005B0DB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C5D0A" w:rsidRPr="00FE5C13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FE5C13">
        <w:rPr>
          <w:b/>
          <w:bCs/>
        </w:rPr>
        <w:t>П</w:t>
      </w:r>
      <w:r w:rsidR="000C5D0A" w:rsidRPr="00FE5C13">
        <w:rPr>
          <w:b/>
          <w:bCs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0C5D0A" w:rsidRPr="00FE5C13">
        <w:rPr>
          <w:b/>
          <w:bCs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FE5C13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FE5C13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E5C13">
        <w:rPr>
          <w:rFonts w:eastAsia="Times New Roman"/>
          <w:lang w:eastAsia="ru-RU"/>
        </w:rPr>
        <w:t>итогам</w:t>
      </w:r>
      <w:proofErr w:type="gramEnd"/>
      <w:r w:rsidRPr="00FE5C13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FE5C13" w:rsidRDefault="00AB1086" w:rsidP="00B236B5">
      <w:pPr>
        <w:spacing w:after="0" w:line="240" w:lineRule="auto"/>
        <w:ind w:firstLine="709"/>
      </w:pPr>
    </w:p>
    <w:p w:rsidR="00D1403F" w:rsidRPr="00FE5C13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FE5C13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</w:t>
      </w:r>
      <w:r w:rsidRPr="00FE5C13">
        <w:rPr>
          <w:b/>
          <w:bCs/>
        </w:rPr>
        <w:lastRenderedPageBreak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Pr="00FE5C13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941BD" w:rsidRPr="00FE5C13" w:rsidRDefault="00F941B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2.26. Предоставление муниципальной услуги по экстерриториальному принципу не осуществляется.</w:t>
      </w:r>
    </w:p>
    <w:p w:rsidR="00F941BD" w:rsidRPr="00FE5C13" w:rsidRDefault="00F941BD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Pr="00FE5C13" w:rsidRDefault="00F941B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FE5C13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Pr="00FE5C13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A068C" w:rsidRPr="00FE5C13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FE5C13">
        <w:rPr>
          <w:b/>
          <w:lang w:val="en-US"/>
        </w:rPr>
        <w:t>III</w:t>
      </w:r>
      <w:r w:rsidRPr="00FE5C13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FE5C13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FE5C13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E5C13">
        <w:rPr>
          <w:b/>
          <w:bCs/>
        </w:rPr>
        <w:t>Исчерпывающий перечень административных процедур</w:t>
      </w:r>
    </w:p>
    <w:p w:rsidR="00AB1BC6" w:rsidRPr="00FE5C13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D7F02" w:rsidRPr="00FE5C13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E5C13">
        <w:t>3.1</w:t>
      </w:r>
      <w:r w:rsidR="00273CAA" w:rsidRPr="00FE5C13">
        <w:t xml:space="preserve">. </w:t>
      </w:r>
      <w:r w:rsidRPr="00FE5C13">
        <w:t xml:space="preserve"> Предоставление муниципальной услуги включает в себя следующие административные процедуры:</w:t>
      </w:r>
    </w:p>
    <w:p w:rsidR="00D758F0" w:rsidRPr="00FE5C13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t xml:space="preserve">направление заявителю </w:t>
      </w:r>
      <w:r w:rsidR="00656B87" w:rsidRPr="00FE5C13">
        <w:t>уведомления</w:t>
      </w:r>
      <w:r w:rsidRPr="00FE5C13">
        <w:t xml:space="preserve"> о </w:t>
      </w:r>
      <w:r w:rsidR="00656B87" w:rsidRPr="00FE5C13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FE5C13">
        <w:rPr>
          <w:bCs/>
        </w:rPr>
        <w:t>;</w:t>
      </w:r>
    </w:p>
    <w:p w:rsidR="00D758F0" w:rsidRPr="00FE5C13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прием и регистрация заявления и прилагаемых к нему документов;</w:t>
      </w:r>
    </w:p>
    <w:p w:rsidR="00C3100F" w:rsidRPr="00FE5C13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D758F0" w:rsidRPr="00FE5C13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 w:rsidRPr="00FE5C13">
        <w:rPr>
          <w:bCs/>
        </w:rPr>
        <w:t>.</w:t>
      </w:r>
    </w:p>
    <w:p w:rsidR="00BB1DC0" w:rsidRPr="00FE5C13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758F0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E5C13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E5C13">
        <w:rPr>
          <w:b/>
          <w:bCs/>
        </w:rPr>
        <w:t xml:space="preserve"> </w:t>
      </w:r>
    </w:p>
    <w:p w:rsidR="0011495D" w:rsidRPr="00FE5C13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56B87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3.1.1. </w:t>
      </w:r>
      <w:proofErr w:type="gramStart"/>
      <w:r w:rsidRPr="00FE5C13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 w:rsidRPr="00FE5C13">
        <w:t xml:space="preserve"> признанным  в установленном порядке малоимущими и </w:t>
      </w:r>
      <w:r w:rsidRPr="00FE5C13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При поступлении в распоряжение Администрации жилых помещений, предназначенных для дальнейшего предоставления заявителям, специалист </w:t>
      </w:r>
      <w:r w:rsidRPr="00FE5C13">
        <w:lastRenderedPageBreak/>
        <w:t>выполняет следующие действия:</w:t>
      </w:r>
    </w:p>
    <w:p w:rsidR="00656B87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 w:rsidRPr="00FE5C13">
        <w:t xml:space="preserve">ующей на территории </w:t>
      </w:r>
      <w:r w:rsidR="00AF3548" w:rsidRPr="00FE5C13">
        <w:t xml:space="preserve">сельского поселения </w:t>
      </w:r>
      <w:proofErr w:type="spellStart"/>
      <w:r w:rsidR="00AB1BC6" w:rsidRPr="00FE5C13">
        <w:t>тей</w:t>
      </w:r>
      <w:proofErr w:type="spellEnd"/>
      <w:r w:rsidR="00AB1BC6" w:rsidRPr="00FE5C13">
        <w:t xml:space="preserve">  57-58 Жилищного кодекса Российской Федерации</w:t>
      </w:r>
      <w:r w:rsidRPr="00FE5C13">
        <w:t>);</w:t>
      </w:r>
    </w:p>
    <w:p w:rsidR="00656B87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Максимальный срок выполнения административной процедуры не должен превышать 30 </w:t>
      </w:r>
      <w:r w:rsidR="003B08BD" w:rsidRPr="00FE5C13">
        <w:t xml:space="preserve">рабочих </w:t>
      </w:r>
      <w:r w:rsidRPr="00FE5C13">
        <w:t>дней со дня поступления жилых помещений в распоряжение Администрации.</w:t>
      </w:r>
    </w:p>
    <w:p w:rsidR="00656B87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58F0" w:rsidRPr="00FE5C13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FE5C13">
        <w:rPr>
          <w:b/>
          <w:bCs/>
        </w:rPr>
        <w:t>Прием и регистрация заявления и прилагаемых к нему документов</w:t>
      </w:r>
    </w:p>
    <w:p w:rsidR="003B08BD" w:rsidRPr="00FE5C13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3100F" w:rsidRPr="00FE5C13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E5C13">
        <w:t>3.1.2 Основанием для начала административной процедуры является поступление заявления и приложенных к нему до</w:t>
      </w:r>
      <w:r w:rsidR="003B08BD" w:rsidRPr="00FE5C13">
        <w:t>кументов в адрес Администрации (</w:t>
      </w:r>
      <w:r w:rsidRPr="00FE5C13">
        <w:t>Уполномоченного органа</w:t>
      </w:r>
      <w:r w:rsidR="003B08BD" w:rsidRPr="00FE5C13">
        <w:t>)</w:t>
      </w:r>
      <w:r w:rsidRPr="00FE5C13">
        <w:t>.</w:t>
      </w:r>
    </w:p>
    <w:p w:rsidR="00C3100F" w:rsidRPr="00FE5C13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 xml:space="preserve">Заявление в течение одного рабочего дня с момента поступления  </w:t>
      </w:r>
      <w:r w:rsidR="00AB6DDC" w:rsidRPr="00FE5C13">
        <w:rPr>
          <w:rFonts w:eastAsia="Calibri"/>
        </w:rPr>
        <w:t xml:space="preserve">передается на регистрацию в канцелярию Администрации (Уполномоченного органа). </w:t>
      </w:r>
      <w:r w:rsidRPr="00FE5C13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D0F35" w:rsidRPr="00FE5C13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FE5C13">
        <w:rPr>
          <w:bCs/>
        </w:rPr>
        <w:t xml:space="preserve">административной процедуры является получение </w:t>
      </w:r>
      <w:r w:rsidRPr="00FE5C13">
        <w:t>ответственным специалистом</w:t>
      </w:r>
      <w:r w:rsidRPr="00FE5C13">
        <w:rPr>
          <w:bCs/>
        </w:rPr>
        <w:t xml:space="preserve"> по защищенным каналам связи </w:t>
      </w:r>
      <w:r w:rsidRPr="00FE5C13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FE5C13">
        <w:rPr>
          <w:bCs/>
        </w:rPr>
        <w:t xml:space="preserve">  </w:t>
      </w:r>
    </w:p>
    <w:p w:rsidR="007D0F35" w:rsidRPr="00FE5C13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FE5C13">
        <w:rPr>
          <w:rFonts w:eastAsia="Calibri"/>
        </w:rPr>
        <w:t xml:space="preserve">Заявление, поступившее от многофункционального центра в </w:t>
      </w:r>
      <w:r w:rsidRPr="00FE5C13"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FE5C13">
        <w:rPr>
          <w:rFonts w:eastAsia="Calibri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FE5C13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</w:t>
      </w:r>
      <w:r w:rsidRPr="00FE5C13">
        <w:rPr>
          <w:bCs/>
        </w:rPr>
        <w:lastRenderedPageBreak/>
        <w:t xml:space="preserve">заявления и прилагаемых к нему документов в форме </w:t>
      </w:r>
      <w:r w:rsidRPr="00FE5C13">
        <w:t>документов на бумажном</w:t>
      </w:r>
      <w:proofErr w:type="gramEnd"/>
      <w:r w:rsidRPr="00FE5C13">
        <w:t xml:space="preserve"> </w:t>
      </w:r>
      <w:proofErr w:type="gramStart"/>
      <w:r w:rsidRPr="00FE5C13">
        <w:t>носителе</w:t>
      </w:r>
      <w:proofErr w:type="gramEnd"/>
      <w:r w:rsidRPr="00FE5C13">
        <w:rPr>
          <w:rFonts w:eastAsia="Calibri"/>
        </w:rPr>
        <w:t xml:space="preserve">. </w:t>
      </w:r>
    </w:p>
    <w:p w:rsidR="007D0F35" w:rsidRPr="00FE5C13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FE5C13"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C3100F" w:rsidRPr="00FE5C13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При поступлении заявления в адрес </w:t>
      </w:r>
      <w:r w:rsidR="003B08BD" w:rsidRPr="00FE5C13">
        <w:t>Администрации</w:t>
      </w:r>
      <w:r w:rsidRPr="00FE5C13">
        <w:t xml:space="preserve"> </w:t>
      </w:r>
      <w:r w:rsidR="003B08BD" w:rsidRPr="00FE5C13">
        <w:t>(</w:t>
      </w:r>
      <w:r w:rsidRPr="00FE5C13">
        <w:t>Уполномоченного органа</w:t>
      </w:r>
      <w:r w:rsidR="003B08BD" w:rsidRPr="00FE5C13">
        <w:t>)</w:t>
      </w:r>
      <w:r w:rsidRPr="00FE5C13">
        <w:t xml:space="preserve"> по почте ответственный специалист в течение одного рабочего дня с момента пос</w:t>
      </w:r>
      <w:r w:rsidR="003B08BD" w:rsidRPr="00FE5C13">
        <w:t>тупления письма в Администрацию</w:t>
      </w:r>
      <w:r w:rsidRPr="00FE5C13">
        <w:t xml:space="preserve"> </w:t>
      </w:r>
      <w:r w:rsidR="003B08BD" w:rsidRPr="00FE5C13">
        <w:t>(</w:t>
      </w:r>
      <w:r w:rsidRPr="00FE5C13">
        <w:t>Уполномоченный орган</w:t>
      </w:r>
      <w:r w:rsidR="003B08BD" w:rsidRPr="00FE5C13">
        <w:t>)</w:t>
      </w:r>
      <w:r w:rsidRPr="00FE5C13">
        <w:t xml:space="preserve">  вскрывает конверт и </w:t>
      </w:r>
      <w:r w:rsidR="003B08BD" w:rsidRPr="00FE5C13">
        <w:t xml:space="preserve">передает </w:t>
      </w:r>
      <w:r w:rsidRPr="00FE5C13">
        <w:t>заявление</w:t>
      </w:r>
      <w:r w:rsidR="003B08BD" w:rsidRPr="00FE5C13">
        <w:t xml:space="preserve"> на регистрацию в канцелярию Администрации (Уполномоченного органа)</w:t>
      </w:r>
      <w:r w:rsidRPr="00FE5C13">
        <w:t>.</w:t>
      </w:r>
      <w:r w:rsidR="007D0F35" w:rsidRPr="00FE5C13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FE5C13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E5C13">
        <w:t>Заяв</w:t>
      </w:r>
      <w:r w:rsidR="003B08BD" w:rsidRPr="00FE5C13">
        <w:t>ление, поданное в Администрацию</w:t>
      </w:r>
      <w:r w:rsidRPr="00FE5C13">
        <w:t xml:space="preserve"> </w:t>
      </w:r>
      <w:r w:rsidR="003B08BD" w:rsidRPr="00FE5C13">
        <w:t>(</w:t>
      </w:r>
      <w:r w:rsidRPr="00FE5C13">
        <w:t>Уполномоченный орган</w:t>
      </w:r>
      <w:r w:rsidR="003B08BD" w:rsidRPr="00FE5C13">
        <w:t>)</w:t>
      </w:r>
      <w:r w:rsidRPr="00FE5C13">
        <w:t xml:space="preserve"> посредством РПГУ, в течение одного рабочего дня с момента подачи на РПГУ </w:t>
      </w:r>
      <w:r w:rsidR="00AB6DDC" w:rsidRPr="00FE5C13">
        <w:t xml:space="preserve">передается </w:t>
      </w:r>
      <w:r w:rsidRPr="00FE5C13">
        <w:t>ответственным специалистом</w:t>
      </w:r>
      <w:r w:rsidR="00AB6DDC" w:rsidRPr="00FE5C13">
        <w:t xml:space="preserve"> на регистрацию в канцелярию Администрации (Уполномоченного органа)</w:t>
      </w:r>
      <w:r w:rsidRPr="00FE5C13">
        <w:t>.</w:t>
      </w:r>
      <w:r w:rsidR="007D0F35" w:rsidRPr="00FE5C13"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C3100F" w:rsidRPr="00FE5C13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E5C13"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FE5C13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E5C13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 w:rsidRPr="00FE5C13">
        <w:t>, а также уведомление об отказе в приеме и возврате документов</w:t>
      </w:r>
      <w:r w:rsidRPr="00FE5C13">
        <w:t xml:space="preserve">. </w:t>
      </w:r>
    </w:p>
    <w:p w:rsidR="00C3100F" w:rsidRPr="00FE5C13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C3100F" w:rsidRPr="00FE5C13" w:rsidRDefault="00AF3548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FE5C13">
        <w:rPr>
          <w:b/>
          <w:bCs/>
        </w:rPr>
        <w:t>Р</w:t>
      </w:r>
      <w:r w:rsidR="00C3100F" w:rsidRPr="00FE5C13">
        <w:rPr>
          <w:b/>
          <w:bCs/>
        </w:rPr>
        <w:t>ассмотрение заявления и представленных документов, направление межведомственных запросов</w:t>
      </w:r>
    </w:p>
    <w:p w:rsidR="00AB6DDC" w:rsidRPr="00FE5C13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B6DDC" w:rsidRPr="00FE5C13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FE5C13">
        <w:t>3.1.</w:t>
      </w:r>
      <w:r w:rsidR="00BB1DC0" w:rsidRPr="00FE5C13">
        <w:t>3</w:t>
      </w:r>
      <w:r w:rsidRPr="00FE5C13">
        <w:t xml:space="preserve">. </w:t>
      </w:r>
      <w:r w:rsidR="00AB6DDC" w:rsidRPr="00FE5C13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FE5C13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 w:rsidRPr="00FE5C13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FE5C13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B6DDC" w:rsidRPr="00FE5C13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 xml:space="preserve">Межведомственный запрос направляется в виде электронного документа по </w:t>
      </w:r>
      <w:r w:rsidRPr="00FE5C13">
        <w:rPr>
          <w:rFonts w:eastAsia="Times New Roman"/>
          <w:lang w:eastAsia="ru-RU"/>
        </w:rPr>
        <w:lastRenderedPageBreak/>
        <w:t>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FE5C13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FE5C13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FE5C13">
        <w:rPr>
          <w:rFonts w:eastAsia="Calibri"/>
          <w:lang w:eastAsia="ru-RU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AB6DDC" w:rsidRPr="00FE5C13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FE5C13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C3100F" w:rsidRPr="00FE5C13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8D0C11" w:rsidRPr="00FE5C13" w:rsidRDefault="008D0C11" w:rsidP="00B236B5">
      <w:pPr>
        <w:tabs>
          <w:tab w:val="left" w:pos="7425"/>
        </w:tabs>
        <w:spacing w:after="0" w:line="240" w:lineRule="auto"/>
        <w:ind w:firstLine="709"/>
        <w:jc w:val="both"/>
      </w:pPr>
    </w:p>
    <w:p w:rsidR="00656B87" w:rsidRPr="00FE5C13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E5C13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FE5C13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21784" w:rsidRPr="00FE5C13" w:rsidRDefault="00B21784" w:rsidP="00B236B5">
      <w:pPr>
        <w:pStyle w:val="ConsPlusNormal"/>
        <w:ind w:firstLine="709"/>
        <w:jc w:val="both"/>
      </w:pPr>
      <w:r w:rsidRPr="00FE5C13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FE5C13" w:rsidRDefault="00AB6DD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E5C13">
        <w:t>Администрация</w:t>
      </w:r>
      <w:r w:rsidR="00B21784" w:rsidRPr="00FE5C13">
        <w:t xml:space="preserve"> </w:t>
      </w:r>
      <w:r w:rsidRPr="00FE5C13">
        <w:t>(</w:t>
      </w:r>
      <w:r w:rsidR="00B21784" w:rsidRPr="00FE5C13">
        <w:t>Уполномоченный орган</w:t>
      </w:r>
      <w:r w:rsidRPr="00FE5C13">
        <w:t>)</w:t>
      </w:r>
      <w:r w:rsidR="00B21784" w:rsidRPr="00FE5C13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FE5C13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E5C13">
        <w:t>Состав комиссии, порядок ее работы утверждаются органами местного самоуправления.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В случае наличия оснований, указанных в пункте </w:t>
      </w:r>
      <w:r w:rsidR="00CB096B" w:rsidRPr="00FE5C13">
        <w:t>2.17</w:t>
      </w:r>
      <w:r w:rsidRPr="00FE5C13">
        <w:t xml:space="preserve"> Административного регламента, заявителю отказывается в предоставлении </w:t>
      </w:r>
      <w:r w:rsidR="00A735C5" w:rsidRPr="00FE5C13">
        <w:t>жилых помещений по договору социального найма</w:t>
      </w:r>
      <w:r w:rsidRPr="00FE5C13">
        <w:t>, о чем ему направляется мотивированный отказ.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Должностное лицо Администрации: 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осуществляет подготовку проекта мотивированного отказа </w:t>
      </w:r>
      <w:r w:rsidR="00A735C5" w:rsidRPr="00FE5C13">
        <w:t>в предоставлении муниципальной услуги</w:t>
      </w:r>
      <w:r w:rsidRPr="00FE5C13">
        <w:t>;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Согласованный проект мотивированного отказа рассматривает и подписывает Глава Администрации.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Должностное лицо Администрации подписанный мотивированный отказ </w:t>
      </w:r>
      <w:r w:rsidR="00A735C5" w:rsidRPr="00FE5C13">
        <w:t xml:space="preserve">в </w:t>
      </w:r>
      <w:r w:rsidR="00A735C5" w:rsidRPr="00FE5C13">
        <w:lastRenderedPageBreak/>
        <w:t xml:space="preserve">предоставлении жилых помещений по договору социального найма </w:t>
      </w:r>
      <w:r w:rsidRPr="00FE5C13">
        <w:t>передает должностному лицу, ответственному за регистрацию исходящей корреспонденции.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 случае отсутствия оснований для отказа в предоставлении муниципальной</w:t>
      </w:r>
      <w:r w:rsidR="00CB096B" w:rsidRPr="00FE5C13">
        <w:t xml:space="preserve"> услуги, указанных в пункте 2.17</w:t>
      </w:r>
      <w:r w:rsidRPr="00FE5C13">
        <w:t xml:space="preserve"> Административного регламента, должностное лицо Администрации: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осущест</w:t>
      </w:r>
      <w:r w:rsidR="00CB096B" w:rsidRPr="00FE5C13">
        <w:t>вляет подготовку проекта решения</w:t>
      </w:r>
      <w:r w:rsidRPr="00FE5C13">
        <w:t xml:space="preserve"> Администрации о </w:t>
      </w:r>
      <w:r w:rsidR="00A735C5" w:rsidRPr="00FE5C13">
        <w:t>предоставлении жилых помещений по договору социального найма</w:t>
      </w:r>
      <w:r w:rsidRPr="00FE5C13">
        <w:t>;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Согласованный проект решения Администрации о </w:t>
      </w:r>
      <w:r w:rsidR="00A735C5" w:rsidRPr="00FE5C13">
        <w:t xml:space="preserve">предоставлении жилых помещений по договору социального найма </w:t>
      </w:r>
      <w:r w:rsidRPr="00FE5C13">
        <w:t>рассматривает и подписывает Глава Администрации.</w:t>
      </w:r>
    </w:p>
    <w:p w:rsidR="00B21784" w:rsidRPr="00FE5C13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Должностное лицо Администрации передает подписанное решение Администрации о </w:t>
      </w:r>
      <w:r w:rsidR="00A735C5" w:rsidRPr="00FE5C13">
        <w:t xml:space="preserve">предоставлении жилых помещений по договору социального найма </w:t>
      </w:r>
      <w:r w:rsidRPr="00FE5C13">
        <w:t>должностному лицу, ответственному за регистрацию исходящей корреспонденции.</w:t>
      </w:r>
    </w:p>
    <w:p w:rsidR="00A735C5" w:rsidRPr="00FE5C13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FE5C13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FE5C13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FE5C13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FE5C13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FE5C13"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FE5C13" w:rsidRDefault="00B21784" w:rsidP="00B236B5">
      <w:pPr>
        <w:pStyle w:val="ConsPlusNormal"/>
        <w:ind w:firstLine="709"/>
        <w:jc w:val="both"/>
      </w:pPr>
      <w:r w:rsidRPr="00FE5C13">
        <w:t>Срок выполнения административной процедуры не превышает 30 рабочих дней с момента представления заявления и прилага</w:t>
      </w:r>
      <w:r w:rsidR="00CB096B" w:rsidRPr="00FE5C13">
        <w:t>емых документов в Администрацию</w:t>
      </w:r>
      <w:r w:rsidRPr="00FE5C13">
        <w:t xml:space="preserve"> </w:t>
      </w:r>
      <w:r w:rsidR="00CB096B" w:rsidRPr="00FE5C13">
        <w:t>(</w:t>
      </w:r>
      <w:r w:rsidRPr="00FE5C13">
        <w:t>Уполномоченный орган</w:t>
      </w:r>
      <w:r w:rsidR="00CB096B" w:rsidRPr="00FE5C13">
        <w:t>)</w:t>
      </w:r>
      <w:r w:rsidRPr="00FE5C13">
        <w:t>.</w:t>
      </w:r>
    </w:p>
    <w:p w:rsidR="00E3295D" w:rsidRPr="00FE5C13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Pr="00FE5C13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FE5C13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FE5C1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FE5C13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3.2. Особенности предоставления услуги в электронной форме.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3.2.1. При предоставлении муниципальной услуги в электронной форме Заявителю обеспечиваются: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lastRenderedPageBreak/>
        <w:t>получение информации о порядке и сроках предоставления муниципальной услуги;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формирование запроса;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получение сведений о ходе выполнения запроса;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осуществление оценки качества предоставления муниципальной услуги;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E5C13"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E5C13">
        <w:t>ии и ау</w:t>
      </w:r>
      <w:proofErr w:type="gramEnd"/>
      <w:r w:rsidRPr="00FE5C13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3.2.3. Формирование запроса.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На РПГУ размещаются образцы заполнения электронной формы запроса.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При формировании запроса заявителю обеспечивается: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lastRenderedPageBreak/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в) возможность печати на бумажном носителе копии электронной формы запроса;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E5C13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E5C13">
        <w:t xml:space="preserve"> и аутентификации;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е) возможность вернуться на любой из этапов заполнения электронной формы запроса без </w:t>
      </w:r>
      <w:proofErr w:type="gramStart"/>
      <w:r w:rsidRPr="00FE5C13">
        <w:t>потери</w:t>
      </w:r>
      <w:proofErr w:type="gramEnd"/>
      <w:r w:rsidRPr="00FE5C13">
        <w:t xml:space="preserve"> ранее введенной информации;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Сформированный и подписанный </w:t>
      </w:r>
      <w:proofErr w:type="gramStart"/>
      <w:r w:rsidRPr="00FE5C13">
        <w:t>запрос</w:t>
      </w:r>
      <w:proofErr w:type="gramEnd"/>
      <w:r w:rsidRPr="00FE5C13"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00499" w:rsidRPr="00FE5C13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rPr>
          <w:spacing w:val="-6"/>
        </w:rPr>
        <w:t xml:space="preserve">3.2.4 </w:t>
      </w:r>
      <w:r w:rsidR="00800499" w:rsidRPr="00FE5C13">
        <w:t>Администрация (Уполномоченный орган) обеспечивает:</w:t>
      </w:r>
    </w:p>
    <w:p w:rsidR="00800499" w:rsidRPr="00FE5C13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а) прием документов, необходимых для предоставления муниципальной услуги;</w:t>
      </w:r>
    </w:p>
    <w:p w:rsidR="00800499" w:rsidRPr="00FE5C13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236B5" w:rsidRPr="00FE5C13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FE5C13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FE5C13" w:rsidRDefault="00B236B5" w:rsidP="00B236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E5C13">
        <w:rPr>
          <w:color w:val="auto"/>
          <w:sz w:val="28"/>
          <w:szCs w:val="28"/>
        </w:rPr>
        <w:lastRenderedPageBreak/>
        <w:t xml:space="preserve">3.2.5. </w:t>
      </w:r>
      <w:r w:rsidRPr="00FE5C13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E5C13"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FE5C13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36B5" w:rsidRPr="00FE5C13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5C13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36B5" w:rsidRPr="00FE5C13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C1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FE5C13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C1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36B5" w:rsidRPr="00FE5C13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C13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FE5C13">
        <w:t xml:space="preserve"> </w:t>
      </w:r>
      <w:r w:rsidRPr="00FE5C13">
        <w:t>документа на бумажном носителе в многофункциональном центре.</w:t>
      </w:r>
    </w:p>
    <w:p w:rsidR="00B236B5" w:rsidRPr="00FE5C13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E5C13">
        <w:rPr>
          <w:rFonts w:eastAsia="Calibri"/>
          <w:sz w:val="28"/>
          <w:szCs w:val="28"/>
          <w:lang w:eastAsia="en-US"/>
        </w:rPr>
        <w:t xml:space="preserve">3.2.7. </w:t>
      </w:r>
      <w:r w:rsidRPr="00FE5C1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E5C13">
        <w:rPr>
          <w:spacing w:val="-6"/>
          <w:sz w:val="28"/>
          <w:szCs w:val="28"/>
        </w:rPr>
        <w:t>время.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При предоставлении услуги в электронной форме заявителю направляется: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E5C13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3.2.8. </w:t>
      </w:r>
      <w:proofErr w:type="gramStart"/>
      <w:r w:rsidRPr="00FE5C13">
        <w:t xml:space="preserve">Оценка качества предоставления услуги осуществляется в соответствии с </w:t>
      </w:r>
      <w:hyperlink r:id="rId14" w:history="1">
        <w:r w:rsidRPr="00FE5C13">
          <w:t>Правилами</w:t>
        </w:r>
      </w:hyperlink>
      <w:r w:rsidRPr="00FE5C1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FE5C13">
        <w:t xml:space="preserve"> № </w:t>
      </w:r>
      <w:proofErr w:type="gramStart"/>
      <w:r w:rsidRPr="00FE5C13"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FE5C13">
        <w:lastRenderedPageBreak/>
        <w:t>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E5C13"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FE5C13">
          <w:t>статьей 11.2</w:t>
        </w:r>
      </w:hyperlink>
      <w:r w:rsidRPr="00FE5C13">
        <w:t xml:space="preserve"> Федерального закона №210-ФЗ и в порядке, установленном </w:t>
      </w:r>
      <w:hyperlink r:id="rId16" w:history="1">
        <w:r w:rsidRPr="00FE5C13">
          <w:t>постановлением</w:t>
        </w:r>
      </w:hyperlink>
      <w:r w:rsidRPr="00FE5C13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E5C13">
        <w:t xml:space="preserve"> </w:t>
      </w:r>
      <w:proofErr w:type="gramStart"/>
      <w:r w:rsidRPr="00FE5C13">
        <w:t>предоставлении</w:t>
      </w:r>
      <w:proofErr w:type="gramEnd"/>
      <w:r w:rsidRPr="00FE5C13">
        <w:t xml:space="preserve"> государственных и муниципальных услуг».</w:t>
      </w:r>
    </w:p>
    <w:p w:rsidR="00CB096B" w:rsidRPr="00FE5C13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B0DB0" w:rsidRPr="00FE5C13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FE5C13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val="en-US" w:eastAsia="ru-RU"/>
        </w:rPr>
        <w:t>IV</w:t>
      </w:r>
      <w:r w:rsidRPr="00FE5C13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B096B" w:rsidRPr="00FE5C13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FE5C13">
        <w:rPr>
          <w:rFonts w:eastAsia="Times New Roman"/>
          <w:b/>
          <w:lang w:eastAsia="ru-RU"/>
        </w:rPr>
        <w:t>контроля за</w:t>
      </w:r>
      <w:proofErr w:type="gramEnd"/>
      <w:r w:rsidRPr="00FE5C13">
        <w:rPr>
          <w:rFonts w:eastAsia="Times New Roman"/>
          <w:b/>
          <w:lang w:eastAsia="ru-RU"/>
        </w:rPr>
        <w:t xml:space="preserve"> соблюдением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FE5C13">
        <w:rPr>
          <w:rFonts w:eastAsia="Times New Roman"/>
          <w:b/>
          <w:lang w:eastAsia="ru-RU"/>
        </w:rPr>
        <w:t>устанавливающих</w:t>
      </w:r>
      <w:proofErr w:type="gramEnd"/>
      <w:r w:rsidRPr="00FE5C13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>услуги, а также принятием ими решений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 xml:space="preserve">4.1. Текущий </w:t>
      </w:r>
      <w:proofErr w:type="gramStart"/>
      <w:r w:rsidRPr="00FE5C13">
        <w:rPr>
          <w:rFonts w:eastAsia="Times New Roman"/>
          <w:lang w:eastAsia="ru-RU"/>
        </w:rPr>
        <w:t>контроль за</w:t>
      </w:r>
      <w:proofErr w:type="gramEnd"/>
      <w:r w:rsidRPr="00FE5C13">
        <w:rPr>
          <w:rFonts w:eastAsia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выявления и устранения нарушений прав граждан;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FE5C13">
        <w:rPr>
          <w:rFonts w:eastAsia="Times New Roman"/>
          <w:b/>
          <w:lang w:eastAsia="ru-RU"/>
        </w:rPr>
        <w:t>плановых</w:t>
      </w:r>
      <w:proofErr w:type="gramEnd"/>
      <w:r w:rsidRPr="00FE5C13">
        <w:rPr>
          <w:rFonts w:eastAsia="Times New Roman"/>
          <w:b/>
          <w:lang w:eastAsia="ru-RU"/>
        </w:rPr>
        <w:t xml:space="preserve"> и внеплановых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FE5C13">
        <w:rPr>
          <w:rFonts w:eastAsia="Times New Roman"/>
          <w:b/>
          <w:lang w:eastAsia="ru-RU"/>
        </w:rPr>
        <w:t>контроля за</w:t>
      </w:r>
      <w:proofErr w:type="gramEnd"/>
      <w:r w:rsidRPr="00FE5C13">
        <w:rPr>
          <w:rFonts w:eastAsia="Times New Roman"/>
          <w:b/>
          <w:lang w:eastAsia="ru-RU"/>
        </w:rPr>
        <w:t xml:space="preserve"> полнотой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lastRenderedPageBreak/>
        <w:t xml:space="preserve">4.2. </w:t>
      </w:r>
      <w:proofErr w:type="gramStart"/>
      <w:r w:rsidRPr="00FE5C13">
        <w:rPr>
          <w:rFonts w:eastAsia="Times New Roman"/>
          <w:lang w:eastAsia="ru-RU"/>
        </w:rPr>
        <w:t>Контроль за</w:t>
      </w:r>
      <w:proofErr w:type="gramEnd"/>
      <w:r w:rsidRPr="00FE5C13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FE5C13">
        <w:rPr>
          <w:rFonts w:eastAsia="Times New Roman"/>
          <w:b/>
          <w:lang w:eastAsia="ru-RU"/>
        </w:rPr>
        <w:t>принимаемые</w:t>
      </w:r>
      <w:proofErr w:type="gramEnd"/>
      <w:r w:rsidRPr="00FE5C13">
        <w:rPr>
          <w:rFonts w:eastAsia="Times New Roman"/>
          <w:b/>
          <w:lang w:eastAsia="ru-RU"/>
        </w:rPr>
        <w:t xml:space="preserve"> (осуществляемые) ими в ходе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>предоставления муниципальной услуги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FE5C13">
        <w:rPr>
          <w:rFonts w:eastAsia="Times New Roman"/>
          <w:b/>
          <w:lang w:eastAsia="ru-RU"/>
        </w:rPr>
        <w:t>контроля за</w:t>
      </w:r>
      <w:proofErr w:type="gramEnd"/>
      <w:r w:rsidRPr="00FE5C13">
        <w:rPr>
          <w:rFonts w:eastAsia="Times New Roman"/>
          <w:b/>
          <w:lang w:eastAsia="ru-RU"/>
        </w:rPr>
        <w:t xml:space="preserve"> предоставлением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E5C13">
        <w:rPr>
          <w:rFonts w:eastAsia="Times New Roman"/>
          <w:b/>
          <w:lang w:eastAsia="ru-RU"/>
        </w:rPr>
        <w:lastRenderedPageBreak/>
        <w:t>их объединений и организаций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FE5C13">
        <w:rPr>
          <w:rFonts w:eastAsia="Times New Roman"/>
          <w:lang w:eastAsia="ru-RU"/>
        </w:rPr>
        <w:t>контроль за</w:t>
      </w:r>
      <w:proofErr w:type="gramEnd"/>
      <w:r w:rsidRPr="00FE5C13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FE5C1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E5C13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Pr="00FE5C13" w:rsidRDefault="00B236B5" w:rsidP="00B236B5">
      <w:pPr>
        <w:autoSpaceDE w:val="0"/>
        <w:autoSpaceDN w:val="0"/>
        <w:adjustRightInd w:val="0"/>
        <w:spacing w:after="0" w:line="240" w:lineRule="auto"/>
        <w:jc w:val="both"/>
      </w:pPr>
    </w:p>
    <w:p w:rsidR="00852BD0" w:rsidRPr="00FE5C13" w:rsidRDefault="00852BD0" w:rsidP="00A85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5C13">
        <w:rPr>
          <w:b/>
          <w:lang w:val="en-US"/>
        </w:rPr>
        <w:t>V</w:t>
      </w:r>
      <w:r w:rsidRPr="00FE5C1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52BD0" w:rsidRPr="00FE5C13" w:rsidRDefault="00852BD0" w:rsidP="00A85A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E5C13">
        <w:rPr>
          <w:b/>
        </w:rPr>
        <w:t>а также их должностных лиц, муниципальных служащих, работников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5C13">
        <w:rPr>
          <w:b/>
        </w:rPr>
        <w:t xml:space="preserve">Информация для заявителя о его праве подать жалобу 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" w:author="Фархутдинова О.А." w:date="2020-01-17T10:10:00Z"/>
        </w:rPr>
      </w:pPr>
    </w:p>
    <w:p w:rsidR="00AA2DF6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FE5C13">
        <w:t xml:space="preserve">5.1. </w:t>
      </w:r>
      <w:proofErr w:type="gramStart"/>
      <w:r w:rsidRPr="00FE5C13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FE5C13">
        <w:rPr>
          <w:bCs/>
        </w:rPr>
        <w:t xml:space="preserve"> </w:t>
      </w:r>
      <w:r w:rsidRPr="00FE5C13">
        <w:t>в досудебном (внесудебном) порядке (далее – жалоба)</w:t>
      </w:r>
      <w:proofErr w:type="gramEnd"/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jc w:val="center"/>
        <w:rPr>
          <w:ins w:id="4" w:author="Фархутдинова О.А." w:date="2020-01-17T10:10:00Z"/>
          <w:b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5C13">
        <w:rPr>
          <w:b/>
        </w:rPr>
        <w:t>Предмет жалобы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" w:author="Фархутдинова О.А." w:date="2020-01-17T10:10:00Z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5.2. </w:t>
      </w:r>
      <w:proofErr w:type="gramStart"/>
      <w:r w:rsidRPr="00FE5C13"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FE5C13">
        <w:t xml:space="preserve"> Заявитель может обратиться с жалобой по основаниям и в порядке, установленным </w:t>
      </w:r>
      <w:hyperlink r:id="rId17" w:history="1">
        <w:r w:rsidRPr="00FE5C13">
          <w:rPr>
            <w:rStyle w:val="a4"/>
          </w:rPr>
          <w:t>статьями 11.1</w:t>
        </w:r>
      </w:hyperlink>
      <w:r w:rsidRPr="00FE5C13">
        <w:t xml:space="preserve"> и </w:t>
      </w:r>
      <w:hyperlink r:id="rId18" w:history="1">
        <w:r w:rsidRPr="00FE5C13">
          <w:rPr>
            <w:rStyle w:val="a4"/>
          </w:rPr>
          <w:t>11.2</w:t>
        </w:r>
      </w:hyperlink>
      <w:r w:rsidRPr="00FE5C13">
        <w:t xml:space="preserve"> Федерального закона № 210-ФЗ, в том числе в следующих случаях: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E5C13">
        <w:rPr>
          <w:bCs/>
        </w:rPr>
        <w:t>Федерального закона              № 210-ФЗ</w:t>
      </w:r>
      <w:r w:rsidRPr="00FE5C13">
        <w:t>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нарушение срока предоставления муниципальной услуги;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E5C13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нарушение срока или порядка выдачи документов по результатам предоставления муниципальной услуги;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E5C13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52BD0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E5C13" w:rsidRPr="00FE5C13" w:rsidRDefault="00FE5C13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52BD0" w:rsidRDefault="00852BD0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FE5C13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FE5C13" w:rsidRPr="00FE5C13" w:rsidRDefault="00FE5C13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в ___________ (указывается вышестоящий орган в порядке подчиненности).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FE5C13">
        <w:t>В Администрации (Уполномоченном органе) определяются уполномоченные на рассмотрение жалоб должностные лица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5C13">
        <w:rPr>
          <w:b/>
        </w:rPr>
        <w:t>Порядок подачи и рассмотрения жалобы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lastRenderedPageBreak/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Жалоба должна содержать: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E5C13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FE5C13">
        <w:t>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FE5C13">
          <w:t>законодательством</w:t>
        </w:r>
      </w:hyperlink>
      <w:r w:rsidRPr="00FE5C13">
        <w:t xml:space="preserve"> Российской Федерации доверенность (для физических лиц).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5.5. Прием жалоб в письменной форме осуществляется: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Время приема жалоб должно совпадать со временем предоставления муниципальной услуги.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Жалоба в письменной форме может быть также направлена по почте.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t>5.5.2. М</w:t>
      </w:r>
      <w:r w:rsidRPr="00FE5C13">
        <w:rPr>
          <w:bCs/>
        </w:rPr>
        <w:t xml:space="preserve">ногофункциональным центром или привлекаемой организацией. 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FE5C13">
        <w:rPr>
          <w:bCs/>
        </w:rPr>
        <w:t>При поступлении жалобы на</w:t>
      </w:r>
      <w:r w:rsidRPr="00FE5C13"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FE5C13">
        <w:rPr>
          <w:bCs/>
        </w:rPr>
        <w:t xml:space="preserve"> Многофункциональный центр обеспечивают ее передачу в </w:t>
      </w:r>
      <w:r w:rsidRPr="00FE5C13">
        <w:t xml:space="preserve">Администрацию (Уполномоченный орган) </w:t>
      </w:r>
      <w:r w:rsidRPr="00FE5C13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FE5C13">
        <w:t xml:space="preserve">Администрацией </w:t>
      </w:r>
      <w:r w:rsidRPr="00FE5C13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lastRenderedPageBreak/>
        <w:t>При этом срок рассмотрения жалобы исчисляется со дня регистрации жалобы в Администрацию.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5.6. В электронном виде жалоба может быть подана Заявителем посредством: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5.6.1. официального сайта; 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5.6.2. РПГУ;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При подаче жалобы в электронном виде документы, указанные в </w:t>
      </w:r>
      <w:hyperlink r:id="rId20" w:anchor="Par33" w:history="1">
        <w:r w:rsidRPr="00FE5C13">
          <w:rPr>
            <w:rStyle w:val="a4"/>
          </w:rPr>
          <w:t>пункте 5.4</w:t>
        </w:r>
      </w:hyperlink>
      <w:r w:rsidRPr="00FE5C13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5C13" w:rsidRDefault="00852BD0" w:rsidP="00FE5C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t>В случае</w:t>
      </w:r>
      <w:proofErr w:type="gramStart"/>
      <w:r w:rsidRPr="00FE5C13">
        <w:t>,</w:t>
      </w:r>
      <w:proofErr w:type="gramEnd"/>
      <w:r w:rsidRPr="00FE5C13"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E5C13" w:rsidRDefault="00FE5C13" w:rsidP="00FE5C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FE5C13" w:rsidRDefault="00852BD0" w:rsidP="00FE5C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FE5C13">
        <w:rPr>
          <w:b/>
        </w:rPr>
        <w:t>Сроки рассмотрения жалобы</w:t>
      </w:r>
    </w:p>
    <w:p w:rsidR="00FE5C13" w:rsidRPr="00FE5C13" w:rsidRDefault="00FE5C13" w:rsidP="00FE5C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ns w:id="6" w:author="Фархутдинова О.А." w:date="2020-01-17T10:10:00Z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FE5C13">
        <w:t>5.8. Оснований для приостановления рассмотрения жалобы не имеется.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jc w:val="center"/>
        <w:rPr>
          <w:ins w:id="7" w:author="Фархутдинова О.А." w:date="2020-01-17T10:10:00Z"/>
          <w:b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5C13">
        <w:rPr>
          <w:b/>
        </w:rPr>
        <w:t>Результат рассмотрения жалобы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8" w:author="Фархутдинова О.А." w:date="2020-01-17T10:10:00Z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5.9. По результатам рассмотрения жалобы должностным лицом </w:t>
      </w:r>
      <w:proofErr w:type="gramStart"/>
      <w:r w:rsidRPr="00FE5C13">
        <w:t>Администрации</w:t>
      </w:r>
      <w:proofErr w:type="gramEnd"/>
      <w:r w:rsidRPr="00FE5C13">
        <w:t xml:space="preserve"> наделенным полномочиями по рассмотрению жалоб, принимается одно из следующих решений: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E5C1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E5C13">
        <w:t>в удовлетворении жалобы отказывается</w:t>
      </w:r>
      <w:r w:rsidRPr="00FE5C13">
        <w:rPr>
          <w:rFonts w:eastAsia="Calibri"/>
        </w:rPr>
        <w:t>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lastRenderedPageBreak/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t>Администрация (Уполномоченный орган) отказывает в удовлетворении жалобы в следующих случаях: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t>в) наличие решения по жалобе, принятого ранее в отношении того же Заявителя и по тому же предмету жалобы.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t>В случае</w:t>
      </w:r>
      <w:proofErr w:type="gramStart"/>
      <w:r w:rsidRPr="00FE5C13">
        <w:t>,</w:t>
      </w:r>
      <w:proofErr w:type="gramEnd"/>
      <w:r w:rsidRPr="00FE5C13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E5C13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текст письменного обращения не позволяет определить суть предложения, заявления или жалобы.</w:t>
      </w:r>
    </w:p>
    <w:p w:rsidR="00852BD0" w:rsidRPr="00FE5C13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FE5C13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FE5C13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5C13">
        <w:rPr>
          <w:b/>
        </w:rPr>
        <w:t>Порядок информирования заявителя о результатах рассмотрения жалобы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" w:author="Фархутдинова О.А." w:date="2020-01-17T10:10:00Z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5.10. Не позднее дня, следующего за днем принятия решения, указанного в </w:t>
      </w:r>
      <w:hyperlink r:id="rId21" w:anchor="Par60" w:history="1">
        <w:r w:rsidRPr="00FE5C13">
          <w:rPr>
            <w:rStyle w:val="a4"/>
          </w:rPr>
          <w:t>пункте 5.9</w:t>
        </w:r>
      </w:hyperlink>
      <w:r w:rsidRPr="00FE5C13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5.11. В ответе по результатам рассмотрения жалобы указываются: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E5C13">
        <w:lastRenderedPageBreak/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фамилия, имя, отчество (последнее - при наличии) или наименование Заявителя;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основания для принятия решения по жалобе;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принятое по жалобе решение;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в случае</w:t>
      </w:r>
      <w:proofErr w:type="gramStart"/>
      <w:r w:rsidRPr="00FE5C13">
        <w:t>,</w:t>
      </w:r>
      <w:proofErr w:type="gramEnd"/>
      <w:r w:rsidRPr="00FE5C13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сведения о порядке обжалования принятого по жалобе решения.</w:t>
      </w:r>
    </w:p>
    <w:p w:rsidR="00852BD0" w:rsidRPr="00FE5C13" w:rsidRDefault="00852BD0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E5C13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FE5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2BD0" w:rsidRPr="00FE5C13" w:rsidRDefault="00852BD0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FE5C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FE5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5.14. В случае установления в ходе или по результатам </w:t>
      </w:r>
      <w:proofErr w:type="gramStart"/>
      <w:r w:rsidRPr="00FE5C13">
        <w:t>рассмотрения жалобы признаков состава административного правонарушения</w:t>
      </w:r>
      <w:proofErr w:type="gramEnd"/>
      <w:r w:rsidRPr="00FE5C13"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2" w:anchor="Par21" w:history="1">
        <w:r w:rsidRPr="00FE5C13">
          <w:rPr>
            <w:rStyle w:val="a4"/>
          </w:rPr>
          <w:t>пунктом 5.3</w:t>
        </w:r>
      </w:hyperlink>
      <w:r w:rsidRPr="00FE5C13">
        <w:t xml:space="preserve"> настоящего Административного регламента, направляет имеющиеся материалы в органы прокуратуры.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FE5C13">
          <w:rPr>
            <w:rStyle w:val="a4"/>
          </w:rPr>
          <w:t>законом</w:t>
        </w:r>
      </w:hyperlink>
      <w:r w:rsidRPr="00FE5C13">
        <w:t xml:space="preserve">           № 59-ФЗ.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jc w:val="center"/>
        <w:rPr>
          <w:ins w:id="10" w:author="Фархутдинова О.А." w:date="2020-01-17T10:10:00Z"/>
          <w:b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5C13">
        <w:rPr>
          <w:b/>
        </w:rPr>
        <w:t>Порядок обжалования решения по жалобе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1" w:author="Фархутдинова О.А." w:date="2020-01-17T10:10:00Z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FE5C13">
        <w:t xml:space="preserve">5.16. </w:t>
      </w:r>
      <w:r w:rsidR="006D5819" w:rsidRPr="00FE5C13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jc w:val="center"/>
        <w:rPr>
          <w:ins w:id="12" w:author="Фархутдинова О.А." w:date="2020-01-17T10:10:00Z"/>
          <w:b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5C1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3" w:author="Фархутдинова О.А." w:date="2020-01-17T10:10:00Z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Должностные лица Администрации (Уполномоченного органа) обязаны: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обеспечить объективное, всестороннее и своевременное рассмотрение жалобы;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FE5C13">
          <w:rPr>
            <w:rStyle w:val="a4"/>
          </w:rPr>
          <w:t>пункт</w:t>
        </w:r>
        <w:r w:rsidR="00AA2DF6" w:rsidRPr="00FE5C13">
          <w:rPr>
            <w:rStyle w:val="a4"/>
          </w:rPr>
          <w:t xml:space="preserve">ах 5.9, </w:t>
        </w:r>
        <w:r w:rsidRPr="00FE5C13">
          <w:rPr>
            <w:rStyle w:val="a4"/>
          </w:rPr>
          <w:t xml:space="preserve"> 5.18</w:t>
        </w:r>
      </w:hyperlink>
      <w:r w:rsidRPr="00FE5C13">
        <w:t xml:space="preserve"> настоящего Административного регламента.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jc w:val="center"/>
        <w:rPr>
          <w:ins w:id="14" w:author="Фархутдинова О.А." w:date="2020-01-17T10:11:00Z"/>
          <w:b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5C13">
        <w:rPr>
          <w:b/>
        </w:rPr>
        <w:t xml:space="preserve">Способы информирования Заявителей о порядке подачи 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5C13">
        <w:rPr>
          <w:b/>
        </w:rPr>
        <w:t>и рассмотрения жалобы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5" w:author="Фархутдинова О.А." w:date="2020-01-17T10:11:00Z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t>5.18. Администрация (Уполномоченный орган) обеспечивает: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оснащение мест приема жалоб;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информирование Заявителей о порядке обжалования решений и действий (бездействия) Администрации </w:t>
      </w:r>
      <w:r w:rsidRPr="00FE5C13">
        <w:t>(Уполномоченного органа)</w:t>
      </w:r>
      <w:r w:rsidRPr="00FE5C13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FE5C13">
        <w:t>(Уполномоченного органа)</w:t>
      </w:r>
      <w:r w:rsidRPr="00FE5C13">
        <w:rPr>
          <w:bCs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AA2DF6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5C13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6" w:author="Фархутдинова О.А." w:date="2020-01-17T10:11:00Z"/>
          <w:b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7" w:author="Фархутдинова О.А." w:date="2020-01-17T10:11:00Z"/>
          <w:b/>
        </w:rPr>
      </w:pPr>
      <w:r w:rsidRPr="00FE5C13">
        <w:rPr>
          <w:b/>
          <w:lang w:val="en-US"/>
        </w:rPr>
        <w:t>VI</w:t>
      </w:r>
      <w:r w:rsidRPr="00FE5C13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FE5C1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8" w:author="Фархутдинова О.А." w:date="2020-01-17T10:11:00Z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6.1. Многофункциональный центр осуществляет: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 xml:space="preserve">информирование заявителей о порядке предоставления муниципальной услуги в </w:t>
      </w:r>
      <w:r w:rsidR="006D5819" w:rsidRPr="00FE5C13">
        <w:t xml:space="preserve">многофункциональном </w:t>
      </w:r>
      <w:r w:rsidRPr="00FE5C13"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 w:rsidRPr="00FE5C13">
        <w:t xml:space="preserve">многофункциональном </w:t>
      </w:r>
      <w:r w:rsidRPr="00FE5C13">
        <w:t>центе;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lastRenderedPageBreak/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E5C13">
        <w:t>заверение выписок</w:t>
      </w:r>
      <w:proofErr w:type="gramEnd"/>
      <w:r w:rsidRPr="00FE5C13">
        <w:t xml:space="preserve"> из информационных систем органов, предоставляющих муниципальные услуги;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иные процедуры и действия, предусмотренные Федеральным законом               № 210-ФЗ.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9" w:author="Фархутдинова О.А." w:date="2020-01-17T10:11:00Z"/>
          <w:b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FE5C13">
        <w:rPr>
          <w:b/>
        </w:rPr>
        <w:t>Информирование Заявителей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0" w:author="Фархутдинова О.А." w:date="2020-01-17T10:11:00Z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6.2. Информирование Заявителей осуществляется Многофункциональными центрами следующими способами: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FE5C13">
          <w:rPr>
            <w:rStyle w:val="a4"/>
            <w:lang w:val="en-US"/>
          </w:rPr>
          <w:t>https</w:t>
        </w:r>
        <w:r w:rsidRPr="00FE5C13">
          <w:rPr>
            <w:rStyle w:val="a4"/>
          </w:rPr>
          <w:t>://</w:t>
        </w:r>
        <w:proofErr w:type="spellStart"/>
        <w:r w:rsidRPr="00FE5C13">
          <w:rPr>
            <w:rStyle w:val="a4"/>
            <w:lang w:val="en-US"/>
          </w:rPr>
          <w:t>mfcrb</w:t>
        </w:r>
        <w:proofErr w:type="spellEnd"/>
        <w:r w:rsidRPr="00FE5C13">
          <w:rPr>
            <w:rStyle w:val="a4"/>
          </w:rPr>
          <w:t>.</w:t>
        </w:r>
        <w:proofErr w:type="spellStart"/>
        <w:r w:rsidRPr="00FE5C13">
          <w:rPr>
            <w:rStyle w:val="a4"/>
            <w:lang w:val="en-US"/>
          </w:rPr>
          <w:t>ru</w:t>
        </w:r>
        <w:proofErr w:type="spellEnd"/>
        <w:r w:rsidRPr="00FE5C13">
          <w:rPr>
            <w:rStyle w:val="a4"/>
          </w:rPr>
          <w:t>/</w:t>
        </w:r>
      </w:hyperlink>
      <w:r w:rsidRPr="00FE5C13">
        <w:t>) и информационных стендах РГАУ МФЦ;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E5C13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E5C13">
        <w:t xml:space="preserve"> Составление ответов на запрос осуществляет Претензионный отдел МФЦ.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21" w:author="Фархутдинова О.А." w:date="2020-01-17T10:11:00Z"/>
          <w:b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FE5C13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2" w:author="Фархутдинова О.А." w:date="2020-01-17T10:11:00Z"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E5C13">
        <w:t>мультиталон</w:t>
      </w:r>
      <w:proofErr w:type="spellEnd"/>
      <w:r w:rsidRPr="00FE5C13">
        <w:t xml:space="preserve"> электронной очереди.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Специалист РГАУ МФЦ осуществляет следующие действия: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проверяет полномочия представителя (в случае обращения представителя);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принимает от Заявителей заявление на предоставление муниципальной услуги;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принимает от Заявителей документы, необходимые для получения муниципальной услуги;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5C13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E5C13">
        <w:rPr>
          <w:bCs/>
        </w:rPr>
        <w:t>контакт-центра</w:t>
      </w:r>
      <w:proofErr w:type="gramEnd"/>
      <w:r w:rsidRPr="00FE5C13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6.4. Специалист РГАУ МФЦ не вправе требовать от Заявителя: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FE5C13">
        <w:rPr>
          <w:bCs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FE5C13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FE5C13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FE5C13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6" w:history="1">
        <w:r w:rsidRPr="00FE5C13">
          <w:rPr>
            <w:rStyle w:val="a4"/>
            <w:bCs/>
          </w:rPr>
          <w:t>Постановлением</w:t>
        </w:r>
      </w:hyperlink>
      <w:r w:rsidRPr="00FE5C13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FE5C13"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3" w:author="Фархутдинова О.А." w:date="2020-01-17T10:11:00Z"/>
          <w:b/>
          <w:bCs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FE5C13">
        <w:rPr>
          <w:b/>
          <w:bCs/>
        </w:rPr>
        <w:lastRenderedPageBreak/>
        <w:t>Формирование и направление Многофункциональным центром предоставления межведомственного запроса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4" w:author="Фархутдинова О.А." w:date="2020-01-17T10:11:00Z"/>
          <w:bCs/>
        </w:rPr>
      </w:pP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D00CB9" w:rsidRPr="00FE5C13" w:rsidRDefault="00D00CB9" w:rsidP="00A85A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5" w:author="Фархутдинова О.А." w:date="2020-01-17T10:08:00Z"/>
          <w:b/>
          <w:bCs/>
        </w:rPr>
      </w:pPr>
    </w:p>
    <w:p w:rsidR="00852BD0" w:rsidRPr="00FE5C13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E5C13">
        <w:rPr>
          <w:b/>
          <w:bCs/>
        </w:rPr>
        <w:t>Выдача Заявителю результата предоставления муниципальной услуги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FE5C13">
          <w:rPr>
            <w:rStyle w:val="a4"/>
            <w:bCs/>
          </w:rPr>
          <w:t>Постановлением</w:t>
        </w:r>
      </w:hyperlink>
      <w:r w:rsidRPr="00FE5C13">
        <w:rPr>
          <w:bCs/>
        </w:rPr>
        <w:t xml:space="preserve"> № 797.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Специалист РГАУ МФЦ осуществляет следующие действия: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проверяет полномочия представителя (в случае обращения представителя);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определяет статус исполнения запроса Заявителя в АИС ЕЦУ;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B0DB0" w:rsidRPr="00FE5C13" w:rsidRDefault="005B0DB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5B0DB0" w:rsidRPr="00FE5C13" w:rsidDel="00D00CB9" w:rsidRDefault="005B0DB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6" w:author="Фархутдинова О.А." w:date="2020-01-17T10:11:00Z"/>
          <w:b/>
          <w:bCs/>
        </w:rPr>
      </w:pPr>
    </w:p>
    <w:p w:rsidR="00852BD0" w:rsidRPr="00FE5C13" w:rsidRDefault="00852BD0" w:rsidP="00AA2D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E5C13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FE5C13">
          <w:rPr>
            <w:rStyle w:val="a4"/>
            <w:bCs/>
          </w:rPr>
          <w:t>частью 1.1 статьи 16</w:t>
        </w:r>
      </w:hyperlink>
      <w:r w:rsidRPr="00FE5C13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lastRenderedPageBreak/>
        <w:t xml:space="preserve">Жалобы на решения и действия (бездействие) работника РГАУ МФЦ подаются руководителю РГАУ МФЦ. 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Жалобы на решения и действия (бездействие) РГАУ МФЦ подаются учредителю РГАУ МФЦ.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52BD0" w:rsidRPr="00FE5C13" w:rsidRDefault="00852BD0" w:rsidP="00A8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E5C13">
        <w:rPr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FE5C13" w:rsidRDefault="006D5819" w:rsidP="00964166">
      <w:pPr>
        <w:spacing w:after="0" w:line="240" w:lineRule="auto"/>
        <w:ind w:firstLine="709"/>
        <w:contextualSpacing/>
        <w:jc w:val="both"/>
        <w:textAlignment w:val="baseline"/>
      </w:pPr>
      <w:r w:rsidRPr="00FE5C13"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FD2F72" w:rsidRPr="00FE5C13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lang w:eastAsia="ru-RU"/>
        </w:rPr>
      </w:pPr>
    </w:p>
    <w:p w:rsidR="006E7786" w:rsidRPr="00FE5C13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lang w:eastAsia="ru-RU"/>
        </w:rPr>
      </w:pPr>
    </w:p>
    <w:p w:rsidR="00ED4603" w:rsidRPr="00FE5C13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lang w:eastAsia="ru-RU"/>
        </w:rPr>
      </w:pPr>
    </w:p>
    <w:p w:rsidR="00025F16" w:rsidRPr="00AA139A" w:rsidRDefault="00025F16">
      <w:pPr>
        <w:rPr>
          <w:rFonts w:eastAsia="Times New Roman"/>
          <w:b/>
          <w:sz w:val="24"/>
          <w:szCs w:val="24"/>
          <w:lang w:eastAsia="ru-RU"/>
        </w:rPr>
      </w:pPr>
      <w:r w:rsidRPr="00AA139A">
        <w:rPr>
          <w:rFonts w:eastAsia="Times New Roman"/>
          <w:b/>
          <w:sz w:val="24"/>
          <w:szCs w:val="24"/>
          <w:lang w:eastAsia="ru-RU"/>
        </w:rPr>
        <w:br w:type="page"/>
      </w:r>
    </w:p>
    <w:p w:rsidR="005C2538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FD2F72" w:rsidRPr="00AF3548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2"/>
          <w:szCs w:val="22"/>
          <w:lang w:eastAsia="ru-RU"/>
        </w:rPr>
      </w:pPr>
      <w:r w:rsidRPr="00AF3548">
        <w:rPr>
          <w:rFonts w:eastAsia="Times New Roman"/>
          <w:b/>
          <w:sz w:val="22"/>
          <w:szCs w:val="22"/>
          <w:lang w:eastAsia="ru-RU"/>
        </w:rPr>
        <w:t>Приложение № 1</w:t>
      </w:r>
    </w:p>
    <w:p w:rsidR="00FD2F72" w:rsidRPr="00AF3548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2"/>
          <w:szCs w:val="22"/>
          <w:lang w:eastAsia="ru-RU"/>
        </w:rPr>
      </w:pPr>
      <w:r w:rsidRPr="00AF3548">
        <w:rPr>
          <w:rFonts w:eastAsia="Times New Roman"/>
          <w:b/>
          <w:sz w:val="22"/>
          <w:szCs w:val="22"/>
          <w:lang w:eastAsia="ru-RU"/>
        </w:rPr>
        <w:t>к Административному регламенту предоставления муниципальной услуги</w:t>
      </w:r>
      <w:r w:rsidRPr="00AF3548">
        <w:rPr>
          <w:rFonts w:eastAsia="Times New Roman"/>
          <w:sz w:val="22"/>
          <w:szCs w:val="22"/>
          <w:lang w:eastAsia="ru-RU"/>
        </w:rPr>
        <w:t xml:space="preserve"> ____________________________________________________________ (наименование муниципального образования) </w:t>
      </w:r>
    </w:p>
    <w:p w:rsidR="00FD2F72" w:rsidRPr="00AF3548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2"/>
          <w:szCs w:val="22"/>
          <w:lang w:eastAsia="ru-RU"/>
        </w:rPr>
      </w:pPr>
      <w:r w:rsidRPr="00AF3548">
        <w:rPr>
          <w:rFonts w:eastAsia="Times New Roman"/>
          <w:sz w:val="22"/>
          <w:szCs w:val="22"/>
          <w:lang w:eastAsia="ru-RU"/>
        </w:rPr>
        <w:t>«</w:t>
      </w:r>
      <w:r w:rsidR="00CA127B" w:rsidRPr="00AF3548">
        <w:rPr>
          <w:b/>
          <w:bCs/>
          <w:sz w:val="22"/>
          <w:szCs w:val="22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AF3548">
        <w:rPr>
          <w:rFonts w:eastAsia="Times New Roman"/>
          <w:sz w:val="22"/>
          <w:szCs w:val="22"/>
          <w:lang w:eastAsia="ru-RU"/>
        </w:rPr>
        <w:t>»</w:t>
      </w:r>
    </w:p>
    <w:p w:rsidR="00FD2F72" w:rsidRPr="00CF5E42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4C34BB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(руководителю Уполномоченного органа)</w:t>
      </w:r>
      <w:r w:rsidR="00FD2F72" w:rsidRPr="00CF5E42">
        <w:rPr>
          <w:rFonts w:eastAsia="Times New Roman"/>
          <w:lang w:eastAsia="ru-RU"/>
        </w:rPr>
        <w:t xml:space="preserve"> </w:t>
      </w:r>
      <w:r w:rsidR="00FD2F72" w:rsidRPr="00CF5E42">
        <w:rPr>
          <w:rFonts w:eastAsia="Times New Roman"/>
          <w:vertAlign w:val="superscript"/>
          <w:lang w:eastAsia="ru-RU"/>
        </w:rPr>
        <w:footnoteReference w:id="2"/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8E71FD" w:rsidRPr="00AF3548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AF3548">
        <w:rPr>
          <w:rFonts w:eastAsia="Times New Roman"/>
          <w:b/>
          <w:sz w:val="24"/>
          <w:szCs w:val="24"/>
          <w:lang w:eastAsia="ru-RU"/>
        </w:rPr>
        <w:lastRenderedPageBreak/>
        <w:t>Приложение № 2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AF3548">
        <w:rPr>
          <w:rFonts w:eastAsia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проживающего(ей)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A127B" w:rsidRPr="00B863CE" w:rsidRDefault="00CA127B" w:rsidP="00CA127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CA127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lastRenderedPageBreak/>
        <w:t>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CA127B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CA127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lastRenderedPageBreak/>
        <w:t>______________________________________________________________________</w:t>
      </w:r>
    </w:p>
    <w:p w:rsidR="00CA127B" w:rsidRPr="00B863CE" w:rsidRDefault="00CA127B" w:rsidP="00CA127B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A127B" w:rsidRPr="00B863CE" w:rsidRDefault="00CA127B" w:rsidP="00CA127B">
      <w:pPr>
        <w:rPr>
          <w:rFonts w:eastAsia="Calibri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FD2F72" w:rsidRPr="00AD493A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AD493A" w:rsidRDefault="00FD2F72" w:rsidP="004C34BB">
      <w:pPr>
        <w:autoSpaceDE w:val="0"/>
        <w:autoSpaceDN w:val="0"/>
        <w:adjustRightInd w:val="0"/>
        <w:spacing w:after="0" w:line="240" w:lineRule="auto"/>
        <w:jc w:val="both"/>
      </w:pPr>
    </w:p>
    <w:sectPr w:rsidR="00FD2F72" w:rsidRPr="00AD493A" w:rsidSect="004E4D51">
      <w:headerReference w:type="default" r:id="rId29"/>
      <w:pgSz w:w="11905" w:h="16838" w:code="9"/>
      <w:pgMar w:top="1134" w:right="709" w:bottom="1134" w:left="1276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24" w:rsidRDefault="005B7A24" w:rsidP="007753F7">
      <w:pPr>
        <w:spacing w:after="0" w:line="240" w:lineRule="auto"/>
      </w:pPr>
      <w:r>
        <w:separator/>
      </w:r>
    </w:p>
  </w:endnote>
  <w:endnote w:type="continuationSeparator" w:id="0">
    <w:p w:rsidR="005B7A24" w:rsidRDefault="005B7A2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24" w:rsidRDefault="005B7A24" w:rsidP="007753F7">
      <w:pPr>
        <w:spacing w:after="0" w:line="240" w:lineRule="auto"/>
      </w:pPr>
      <w:r>
        <w:separator/>
      </w:r>
    </w:p>
  </w:footnote>
  <w:footnote w:type="continuationSeparator" w:id="0">
    <w:p w:rsidR="005B7A24" w:rsidRDefault="005B7A24" w:rsidP="007753F7">
      <w:pPr>
        <w:spacing w:after="0" w:line="240" w:lineRule="auto"/>
      </w:pPr>
      <w:r>
        <w:continuationSeparator/>
      </w:r>
    </w:p>
  </w:footnote>
  <w:footnote w:id="1">
    <w:p w:rsidR="001D5A1A" w:rsidRDefault="001D5A1A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1D5A1A" w:rsidRDefault="001D5A1A" w:rsidP="00FD2F72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1A" w:rsidRDefault="001D5A1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7335"/>
    <w:rsid w:val="0002064C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571A"/>
    <w:rsid w:val="000D7525"/>
    <w:rsid w:val="000D7F02"/>
    <w:rsid w:val="000E0082"/>
    <w:rsid w:val="000E7EDD"/>
    <w:rsid w:val="000F5EC8"/>
    <w:rsid w:val="0011495D"/>
    <w:rsid w:val="00115839"/>
    <w:rsid w:val="00122591"/>
    <w:rsid w:val="00123EDE"/>
    <w:rsid w:val="0012505C"/>
    <w:rsid w:val="0013638A"/>
    <w:rsid w:val="00136E48"/>
    <w:rsid w:val="001750D3"/>
    <w:rsid w:val="00175318"/>
    <w:rsid w:val="001920D2"/>
    <w:rsid w:val="00193BF5"/>
    <w:rsid w:val="0019788B"/>
    <w:rsid w:val="001A3B92"/>
    <w:rsid w:val="001D04C5"/>
    <w:rsid w:val="001D3F28"/>
    <w:rsid w:val="001D5A1A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4C59"/>
    <w:rsid w:val="00295C3E"/>
    <w:rsid w:val="00297773"/>
    <w:rsid w:val="002A297F"/>
    <w:rsid w:val="002A4A06"/>
    <w:rsid w:val="002B531C"/>
    <w:rsid w:val="002C3AB7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5947"/>
    <w:rsid w:val="00354989"/>
    <w:rsid w:val="00372C8B"/>
    <w:rsid w:val="00377704"/>
    <w:rsid w:val="0039200F"/>
    <w:rsid w:val="003B08BD"/>
    <w:rsid w:val="003C4C19"/>
    <w:rsid w:val="003F4EF3"/>
    <w:rsid w:val="003F5690"/>
    <w:rsid w:val="003F6A41"/>
    <w:rsid w:val="00407C21"/>
    <w:rsid w:val="00413DDF"/>
    <w:rsid w:val="00425FA0"/>
    <w:rsid w:val="004410B2"/>
    <w:rsid w:val="004451CB"/>
    <w:rsid w:val="00464450"/>
    <w:rsid w:val="00480D62"/>
    <w:rsid w:val="004875A5"/>
    <w:rsid w:val="00494919"/>
    <w:rsid w:val="004A28B2"/>
    <w:rsid w:val="004A37A7"/>
    <w:rsid w:val="004A5BC1"/>
    <w:rsid w:val="004C02C2"/>
    <w:rsid w:val="004C15A5"/>
    <w:rsid w:val="004C34BB"/>
    <w:rsid w:val="004D2296"/>
    <w:rsid w:val="004D6666"/>
    <w:rsid w:val="004E2A5C"/>
    <w:rsid w:val="004E4D51"/>
    <w:rsid w:val="004F29AD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B7A24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C1095"/>
    <w:rsid w:val="006D2B47"/>
    <w:rsid w:val="006D2D0F"/>
    <w:rsid w:val="006D5819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5151"/>
    <w:rsid w:val="007E4CB3"/>
    <w:rsid w:val="007E5B16"/>
    <w:rsid w:val="007F0410"/>
    <w:rsid w:val="00800499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766B"/>
    <w:rsid w:val="008A0A0F"/>
    <w:rsid w:val="008A2CA2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37D5C"/>
    <w:rsid w:val="00940A0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A1C03"/>
    <w:rsid w:val="009A3909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735C5"/>
    <w:rsid w:val="00A85A0F"/>
    <w:rsid w:val="00AA139A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3548"/>
    <w:rsid w:val="00AF6DF3"/>
    <w:rsid w:val="00B1264B"/>
    <w:rsid w:val="00B14E3F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C1388A"/>
    <w:rsid w:val="00C3100F"/>
    <w:rsid w:val="00C467D1"/>
    <w:rsid w:val="00C510F1"/>
    <w:rsid w:val="00C55614"/>
    <w:rsid w:val="00C605F2"/>
    <w:rsid w:val="00C636E5"/>
    <w:rsid w:val="00C866A9"/>
    <w:rsid w:val="00C908A5"/>
    <w:rsid w:val="00C91222"/>
    <w:rsid w:val="00CA127B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07F95"/>
    <w:rsid w:val="00D11FD4"/>
    <w:rsid w:val="00D1403F"/>
    <w:rsid w:val="00D15AFC"/>
    <w:rsid w:val="00D16F56"/>
    <w:rsid w:val="00D21C45"/>
    <w:rsid w:val="00D2348D"/>
    <w:rsid w:val="00D23649"/>
    <w:rsid w:val="00D36D79"/>
    <w:rsid w:val="00D45293"/>
    <w:rsid w:val="00D47BA6"/>
    <w:rsid w:val="00D50862"/>
    <w:rsid w:val="00D51066"/>
    <w:rsid w:val="00D53B56"/>
    <w:rsid w:val="00D57A5B"/>
    <w:rsid w:val="00D612DE"/>
    <w:rsid w:val="00D62397"/>
    <w:rsid w:val="00D75366"/>
    <w:rsid w:val="00D758F0"/>
    <w:rsid w:val="00D76881"/>
    <w:rsid w:val="00D82354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22B7C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E2929"/>
    <w:rsid w:val="00EF6A34"/>
    <w:rsid w:val="00F03D58"/>
    <w:rsid w:val="00F1592E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456D"/>
    <w:rsid w:val="00FB57B7"/>
    <w:rsid w:val="00FB7600"/>
    <w:rsid w:val="00FC53C1"/>
    <w:rsid w:val="00FD2F3E"/>
    <w:rsid w:val="00FD2F72"/>
    <w:rsid w:val="00FD7C91"/>
    <w:rsid w:val="00FE5C13"/>
    <w:rsid w:val="00FF412D"/>
    <w:rsid w:val="00FF417B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FB45-32F2-4C5B-B963-30155740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16262</Words>
  <Characters>92697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2</cp:revision>
  <cp:lastPrinted>2020-04-07T07:16:00Z</cp:lastPrinted>
  <dcterms:created xsi:type="dcterms:W3CDTF">2020-04-07T09:11:00Z</dcterms:created>
  <dcterms:modified xsi:type="dcterms:W3CDTF">2020-04-07T09:11:00Z</dcterms:modified>
</cp:coreProperties>
</file>